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D7" w:rsidRPr="0093080B" w:rsidRDefault="00992059" w:rsidP="00DE44D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3080B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93080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286568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526D8D" w:rsidRPr="0093080B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DE44D7" w:rsidRPr="00DE44D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E44D7">
        <w:rPr>
          <w:rFonts w:ascii="Arial Unicode MS" w:eastAsia="Arial Unicode MS" w:hAnsi="Arial Unicode MS" w:cs="Arial Unicode MS"/>
          <w:b/>
          <w:sz w:val="22"/>
          <w:szCs w:val="22"/>
        </w:rPr>
        <w:t>- ALTRE DICHIARAZIONI CONCORRENTI</w:t>
      </w:r>
    </w:p>
    <w:p w:rsidR="001C642A" w:rsidRDefault="001C642A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93080B" w:rsidRPr="0093080B" w:rsidRDefault="0093080B" w:rsidP="0093080B">
      <w:pPr>
        <w:pStyle w:val="Titolo4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93080B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93080B" w:rsidRPr="0093080B" w:rsidRDefault="0093080B" w:rsidP="0093080B">
      <w:pPr>
        <w:pStyle w:val="Titolo4"/>
        <w:rPr>
          <w:rFonts w:ascii="Arial Unicode MS" w:eastAsia="Arial Unicode MS" w:hAnsi="Arial Unicode MS" w:cs="Arial Unicode MS"/>
          <w:i w:val="0"/>
          <w:sz w:val="20"/>
        </w:rPr>
      </w:pPr>
      <w:r w:rsidRPr="00323695">
        <w:rPr>
          <w:rFonts w:ascii="Arial Unicode MS" w:eastAsia="Arial Unicode MS" w:hAnsi="Arial Unicode MS" w:cs="Arial Unicode MS"/>
          <w:i w:val="0"/>
          <w:sz w:val="20"/>
        </w:rPr>
        <w:t>(art. 6.1 lett.</w:t>
      </w:r>
      <w:r w:rsidR="00323695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c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e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f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h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i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j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>),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k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l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>)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,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p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q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 xml:space="preserve">) e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u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)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 del Disciplinare di 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93080B" w:rsidRDefault="0093080B" w:rsidP="0093080B">
      <w:pPr>
        <w:rPr>
          <w:rFonts w:eastAsia="Arial Unicode MS"/>
        </w:rPr>
      </w:pPr>
    </w:p>
    <w:p w:rsidR="0093080B" w:rsidRPr="0093080B" w:rsidRDefault="0093080B" w:rsidP="0093080B">
      <w:pPr>
        <w:rPr>
          <w:rFonts w:eastAsia="Arial Unicode MS"/>
        </w:rPr>
      </w:pPr>
    </w:p>
    <w:p w:rsidR="00803426" w:rsidRPr="00F647BD" w:rsidRDefault="0093080B" w:rsidP="00803426">
      <w:pPr>
        <w:pStyle w:val="Titolo4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443909" w:rsidRPr="00F647BD">
        <w:rPr>
          <w:rFonts w:ascii="Arial Unicode MS" w:eastAsia="Arial Unicode MS" w:hAnsi="Arial Unicode MS" w:cs="Arial Unicode MS"/>
          <w:sz w:val="20"/>
        </w:rPr>
        <w:t>[Da rendersi da parte di</w:t>
      </w:r>
      <w:r w:rsidR="00803426" w:rsidRPr="00F647BD">
        <w:rPr>
          <w:rFonts w:ascii="Arial Unicode MS" w:eastAsia="Arial Unicode MS" w:hAnsi="Arial Unicode MS" w:cs="Arial Unicode MS"/>
          <w:sz w:val="20"/>
        </w:rPr>
        <w:t>: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803426" w:rsidRPr="00F647BD" w:rsidRDefault="00803426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A)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3C59D4" w:rsidRPr="00F647BD">
        <w:rPr>
          <w:rFonts w:ascii="Arial Unicode MS" w:eastAsia="Arial Unicode MS" w:hAnsi="Arial Unicode MS" w:cs="Arial Unicode MS"/>
          <w:sz w:val="20"/>
        </w:rPr>
        <w:t>i</w:t>
      </w:r>
      <w:r w:rsidR="00443909" w:rsidRPr="00F647BD">
        <w:rPr>
          <w:rFonts w:ascii="Arial Unicode MS" w:eastAsia="Arial Unicode MS" w:hAnsi="Arial Unicode MS" w:cs="Arial Unicode MS"/>
          <w:sz w:val="20"/>
        </w:rPr>
        <w:t>mpresa singola</w:t>
      </w:r>
      <w:r w:rsidR="00551601" w:rsidRPr="00F647BD">
        <w:rPr>
          <w:rFonts w:ascii="Arial Unicode MS" w:eastAsia="Arial Unicode MS" w:hAnsi="Arial Unicode MS" w:cs="Arial Unicode MS"/>
          <w:sz w:val="20"/>
        </w:rPr>
        <w:t xml:space="preserve"> ex art. </w:t>
      </w:r>
      <w:r w:rsidRPr="00F647BD">
        <w:rPr>
          <w:rFonts w:ascii="Arial Unicode MS" w:eastAsia="Arial Unicode MS" w:hAnsi="Arial Unicode MS" w:cs="Arial Unicode MS"/>
          <w:sz w:val="20"/>
        </w:rPr>
        <w:t>4</w:t>
      </w:r>
      <w:r w:rsidR="00551601" w:rsidRPr="00F647BD">
        <w:rPr>
          <w:rFonts w:ascii="Arial Unicode MS" w:eastAsia="Arial Unicode MS" w:hAnsi="Arial Unicode MS" w:cs="Arial Unicode MS"/>
          <w:sz w:val="20"/>
        </w:rPr>
        <w:t>5</w:t>
      </w:r>
      <w:r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Pr="00F647BD">
        <w:rPr>
          <w:rFonts w:ascii="Arial Unicode MS" w:eastAsia="Arial Unicode MS" w:hAnsi="Arial Unicode MS" w:cs="Arial Unicode MS"/>
          <w:sz w:val="20"/>
        </w:rPr>
        <w:t xml:space="preserve">, lett. a),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551601" w:rsidRPr="00F647BD">
        <w:rPr>
          <w:rFonts w:ascii="Arial Unicode MS" w:eastAsia="Arial Unicode MS" w:hAnsi="Arial Unicode MS" w:cs="Arial Unicode MS"/>
          <w:sz w:val="20"/>
        </w:rPr>
        <w:t>50</w:t>
      </w:r>
      <w:r w:rsidRPr="00F647BD">
        <w:rPr>
          <w:rFonts w:ascii="Arial Unicode MS" w:eastAsia="Arial Unicode MS" w:hAnsi="Arial Unicode MS" w:cs="Arial Unicode MS"/>
          <w:sz w:val="20"/>
        </w:rPr>
        <w:t>/20</w:t>
      </w:r>
      <w:r w:rsidR="00551601" w:rsidRPr="00F647BD">
        <w:rPr>
          <w:rFonts w:ascii="Arial Unicode MS" w:eastAsia="Arial Unicode MS" w:hAnsi="Arial Unicode MS" w:cs="Arial Unicode MS"/>
          <w:sz w:val="20"/>
        </w:rPr>
        <w:t>1</w:t>
      </w:r>
      <w:r w:rsidRPr="00F647BD">
        <w:rPr>
          <w:rFonts w:ascii="Arial Unicode MS" w:eastAsia="Arial Unicode MS" w:hAnsi="Arial Unicode MS" w:cs="Arial Unicode MS"/>
          <w:sz w:val="20"/>
        </w:rPr>
        <w:t xml:space="preserve">6; </w:t>
      </w:r>
    </w:p>
    <w:p w:rsidR="00803426" w:rsidRPr="00F647BD" w:rsidRDefault="00803426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B)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3C59D4" w:rsidRPr="00F647BD">
        <w:rPr>
          <w:rFonts w:ascii="Arial Unicode MS" w:eastAsia="Arial Unicode MS" w:hAnsi="Arial Unicode MS" w:cs="Arial Unicode MS"/>
          <w:sz w:val="20"/>
        </w:rPr>
        <w:t>C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onsorzi ex art.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45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lett. b) e c),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551601" w:rsidRPr="00F647BD">
        <w:rPr>
          <w:rFonts w:ascii="Arial Unicode MS" w:eastAsia="Arial Unicode MS" w:hAnsi="Arial Unicode MS" w:cs="Arial Unicode MS"/>
          <w:sz w:val="20"/>
        </w:rPr>
        <w:t>50</w:t>
      </w:r>
      <w:r w:rsidR="00443909" w:rsidRPr="00F647BD">
        <w:rPr>
          <w:rFonts w:ascii="Arial Unicode MS" w:eastAsia="Arial Unicode MS" w:hAnsi="Arial Unicode MS" w:cs="Arial Unicode MS"/>
          <w:sz w:val="20"/>
        </w:rPr>
        <w:t>/20</w:t>
      </w:r>
      <w:r w:rsidR="00551601" w:rsidRPr="00F647BD">
        <w:rPr>
          <w:rFonts w:ascii="Arial Unicode MS" w:eastAsia="Arial Unicode MS" w:hAnsi="Arial Unicode MS" w:cs="Arial Unicode MS"/>
          <w:sz w:val="20"/>
        </w:rPr>
        <w:t>1</w:t>
      </w:r>
      <w:r w:rsidR="00443909" w:rsidRPr="00F647BD">
        <w:rPr>
          <w:rFonts w:ascii="Arial Unicode MS" w:eastAsia="Arial Unicode MS" w:hAnsi="Arial Unicode MS" w:cs="Arial Unicode MS"/>
          <w:sz w:val="20"/>
        </w:rPr>
        <w:t>6</w:t>
      </w:r>
      <w:r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F647BD" w:rsidRDefault="00803426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 w:rsidRPr="00F647BD">
        <w:rPr>
          <w:rFonts w:ascii="Arial Unicode MS" w:eastAsia="Arial Unicode MS" w:hAnsi="Arial Unicode MS" w:cs="Arial Unicode MS"/>
          <w:sz w:val="20"/>
        </w:rPr>
        <w:t>C)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mandataria /capogruppo di Raggruppamento temporaneo</w:t>
      </w:r>
      <w:r w:rsidR="003C59D4" w:rsidRPr="00F647BD">
        <w:rPr>
          <w:rFonts w:ascii="Arial Unicode MS" w:eastAsia="Arial Unicode MS" w:hAnsi="Arial Unicode MS" w:cs="Arial Unicode MS"/>
          <w:sz w:val="20"/>
        </w:rPr>
        <w:t>,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Consorzio di cui all’art. 4</w:t>
      </w:r>
      <w:r w:rsidR="00551601" w:rsidRPr="00F647BD">
        <w:rPr>
          <w:rFonts w:ascii="Arial Unicode MS" w:eastAsia="Arial Unicode MS" w:hAnsi="Arial Unicode MS" w:cs="Arial Unicode MS"/>
          <w:sz w:val="20"/>
        </w:rPr>
        <w:t>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lett.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 e </w:t>
      </w:r>
      <w:r w:rsidR="00551601" w:rsidRPr="00F647BD">
        <w:rPr>
          <w:rFonts w:ascii="Arial Unicode MS" w:eastAsia="Arial Unicode MS" w:hAnsi="Arial Unicode MS" w:cs="Arial Unicode MS"/>
          <w:sz w:val="20"/>
        </w:rPr>
        <w:t>e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163/2006 </w:t>
      </w:r>
      <w:r w:rsidR="003C59D4" w:rsidRPr="00F647BD">
        <w:rPr>
          <w:rFonts w:ascii="Arial Unicode MS" w:eastAsia="Arial Unicode MS" w:hAnsi="Arial Unicode MS" w:cs="Arial Unicode MS"/>
          <w:sz w:val="20"/>
          <w:u w:val="single"/>
        </w:rPr>
        <w:t>già costituito</w:t>
      </w:r>
      <w:r w:rsidR="003C59D4"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Pr="00F647BD">
        <w:rPr>
          <w:rFonts w:ascii="Arial Unicode MS" w:eastAsia="Arial Unicode MS" w:hAnsi="Arial Unicode MS" w:cs="Arial Unicode MS"/>
          <w:sz w:val="20"/>
        </w:rPr>
        <w:t>e GEIE</w:t>
      </w:r>
      <w:r w:rsidR="003C59D4"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F647BD" w:rsidRDefault="003C59D4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D)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803426" w:rsidRPr="00F647BD">
        <w:rPr>
          <w:rFonts w:ascii="Arial Unicode MS" w:eastAsia="Arial Unicode MS" w:hAnsi="Arial Unicode MS" w:cs="Arial Unicode MS"/>
          <w:sz w:val="20"/>
        </w:rPr>
        <w:t>operatore economico che riveste le funzioni di organo comune n</w:t>
      </w:r>
      <w:r w:rsidR="00A56268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93080B">
        <w:rPr>
          <w:rFonts w:ascii="Arial Unicode MS" w:eastAsia="Arial Unicode MS" w:hAnsi="Arial Unicode MS" w:cs="Arial Unicode MS"/>
          <w:sz w:val="20"/>
        </w:rPr>
        <w:t>7.6</w:t>
      </w:r>
      <w:r w:rsidR="00803426" w:rsidRPr="00F647BD">
        <w:rPr>
          <w:rFonts w:ascii="Arial Unicode MS" w:eastAsia="Arial Unicode MS" w:hAnsi="Arial Unicode MS" w:cs="Arial Unicode MS"/>
          <w:sz w:val="20"/>
        </w:rPr>
        <w:t>, lett</w:t>
      </w:r>
      <w:r w:rsidR="0093080B">
        <w:rPr>
          <w:rFonts w:ascii="Arial Unicode MS" w:eastAsia="Arial Unicode MS" w:hAnsi="Arial Unicode MS" w:cs="Arial Unicode MS"/>
          <w:sz w:val="20"/>
        </w:rPr>
        <w:t>.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a) e b)</w:t>
      </w:r>
      <w:r w:rsidR="006551E8">
        <w:rPr>
          <w:rFonts w:ascii="Arial Unicode MS" w:eastAsia="Arial Unicode MS" w:hAnsi="Arial Unicode MS" w:cs="Arial Unicode MS"/>
          <w:sz w:val="20"/>
        </w:rPr>
        <w:t>,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del Disciplinare di </w:t>
      </w:r>
      <w:r w:rsidR="00FD2B98">
        <w:rPr>
          <w:rFonts w:ascii="Arial Unicode MS" w:eastAsia="Arial Unicode MS" w:hAnsi="Arial Unicode MS" w:cs="Arial Unicode MS"/>
          <w:sz w:val="20"/>
        </w:rPr>
        <w:t>g</w:t>
      </w:r>
      <w:r w:rsidR="00803426" w:rsidRPr="00F647BD">
        <w:rPr>
          <w:rFonts w:ascii="Arial Unicode MS" w:eastAsia="Arial Unicode MS" w:hAnsi="Arial Unicode MS" w:cs="Arial Unicode MS"/>
          <w:sz w:val="20"/>
        </w:rPr>
        <w:t>ara</w:t>
      </w:r>
      <w:r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F647BD" w:rsidRDefault="003C59D4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 w:rsidRPr="00F647BD">
        <w:rPr>
          <w:rFonts w:ascii="Arial Unicode MS" w:eastAsia="Arial Unicode MS" w:hAnsi="Arial Unicode MS" w:cs="Arial Unicode MS"/>
          <w:sz w:val="20"/>
        </w:rPr>
        <w:t>E)</w:t>
      </w:r>
      <w:r w:rsidRPr="00F647BD">
        <w:rPr>
          <w:rFonts w:ascii="Arial Unicode MS" w:eastAsia="Arial Unicode MS" w:hAnsi="Arial Unicode MS" w:cs="Arial Unicode MS"/>
          <w:sz w:val="20"/>
        </w:rPr>
        <w:tab/>
        <w:t xml:space="preserve">mandataria 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nell’ipotesi di cui all’art. </w:t>
      </w:r>
      <w:r w:rsidR="0093080B">
        <w:rPr>
          <w:rFonts w:ascii="Arial Unicode MS" w:eastAsia="Arial Unicode MS" w:hAnsi="Arial Unicode MS" w:cs="Arial Unicode MS"/>
          <w:sz w:val="20"/>
        </w:rPr>
        <w:t>7.6</w:t>
      </w:r>
      <w:r w:rsidR="00803426" w:rsidRPr="00F647BD">
        <w:rPr>
          <w:rFonts w:ascii="Arial Unicode MS" w:eastAsia="Arial Unicode MS" w:hAnsi="Arial Unicode MS" w:cs="Arial Unicode MS"/>
          <w:sz w:val="20"/>
        </w:rPr>
        <w:t>, lett</w:t>
      </w:r>
      <w:r w:rsidR="0093080B">
        <w:rPr>
          <w:rFonts w:ascii="Arial Unicode MS" w:eastAsia="Arial Unicode MS" w:hAnsi="Arial Unicode MS" w:cs="Arial Unicode MS"/>
          <w:sz w:val="20"/>
        </w:rPr>
        <w:t>.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c)</w:t>
      </w:r>
      <w:r w:rsidR="00A82DD3">
        <w:rPr>
          <w:rFonts w:ascii="Arial Unicode MS" w:eastAsia="Arial Unicode MS" w:hAnsi="Arial Unicode MS" w:cs="Arial Unicode MS"/>
          <w:sz w:val="20"/>
        </w:rPr>
        <w:t>,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qualora l’Aggregazione partecipi nella forma del Raggruppamento Temporaneo </w:t>
      </w:r>
      <w:r w:rsidR="00803426" w:rsidRPr="00F647BD">
        <w:rPr>
          <w:rFonts w:ascii="Arial Unicode MS" w:eastAsia="Arial Unicode MS" w:hAnsi="Arial Unicode MS" w:cs="Arial Unicode MS"/>
          <w:sz w:val="20"/>
          <w:u w:val="single"/>
        </w:rPr>
        <w:t>già costituito</w:t>
      </w:r>
      <w:r w:rsidRPr="00F647BD">
        <w:rPr>
          <w:rFonts w:ascii="Arial Unicode MS" w:eastAsia="Arial Unicode MS" w:hAnsi="Arial Unicode MS" w:cs="Arial Unicode MS"/>
          <w:sz w:val="20"/>
          <w:u w:val="single"/>
        </w:rPr>
        <w:t>;</w:t>
      </w:r>
    </w:p>
    <w:p w:rsidR="003C59D4" w:rsidRPr="00F647BD" w:rsidRDefault="003C59D4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 w:rsidRPr="00F647BD">
        <w:rPr>
          <w:rFonts w:ascii="Arial Unicode MS" w:eastAsia="Arial Unicode MS" w:hAnsi="Arial Unicode MS" w:cs="Arial Unicode MS"/>
          <w:sz w:val="20"/>
        </w:rPr>
        <w:t>F)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ciascun operatore economico che partecipa al Raggruppamento temporaneo o Consorzio di cui all’art.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45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lett.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>) e</w:t>
      </w:r>
      <w:r w:rsidR="00FD2B98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551601" w:rsidRPr="00F647BD">
        <w:rPr>
          <w:rFonts w:ascii="Arial Unicode MS" w:eastAsia="Arial Unicode MS" w:hAnsi="Arial Unicode MS" w:cs="Arial Unicode MS"/>
          <w:sz w:val="20"/>
        </w:rPr>
        <w:t>e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6233E4" w:rsidRPr="00F647BD">
        <w:rPr>
          <w:rFonts w:ascii="Arial Unicode MS" w:eastAsia="Arial Unicode MS" w:hAnsi="Arial Unicode MS" w:cs="Arial Unicode MS"/>
          <w:sz w:val="20"/>
        </w:rPr>
        <w:t>50</w:t>
      </w:r>
      <w:r w:rsidR="00443909" w:rsidRPr="00F647BD">
        <w:rPr>
          <w:rFonts w:ascii="Arial Unicode MS" w:eastAsia="Arial Unicode MS" w:hAnsi="Arial Unicode MS" w:cs="Arial Unicode MS"/>
          <w:sz w:val="20"/>
        </w:rPr>
        <w:t>/20</w:t>
      </w:r>
      <w:r w:rsidR="006233E4" w:rsidRPr="00F647BD">
        <w:rPr>
          <w:rFonts w:ascii="Arial Unicode MS" w:eastAsia="Arial Unicode MS" w:hAnsi="Arial Unicode MS" w:cs="Arial Unicode MS"/>
          <w:sz w:val="20"/>
        </w:rPr>
        <w:t>1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6 </w:t>
      </w:r>
      <w:r w:rsidR="00443909" w:rsidRPr="00F647BD">
        <w:rPr>
          <w:rFonts w:ascii="Arial Unicode MS" w:eastAsia="Arial Unicode MS" w:hAnsi="Arial Unicode MS" w:cs="Arial Unicode MS"/>
          <w:sz w:val="20"/>
          <w:u w:val="single"/>
        </w:rPr>
        <w:t>non ancora costituito</w:t>
      </w:r>
      <w:r w:rsidRPr="00F647BD">
        <w:rPr>
          <w:rFonts w:ascii="Arial Unicode MS" w:eastAsia="Arial Unicode MS" w:hAnsi="Arial Unicode MS" w:cs="Arial Unicode MS"/>
          <w:sz w:val="20"/>
          <w:u w:val="single"/>
        </w:rPr>
        <w:t>;</w:t>
      </w:r>
    </w:p>
    <w:p w:rsidR="0001410C" w:rsidRPr="00803426" w:rsidRDefault="003C59D4" w:rsidP="0080342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G)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>ciascun operatore economico aderente al</w:t>
      </w:r>
      <w:r w:rsidRPr="00F647BD">
        <w:rPr>
          <w:rFonts w:ascii="Arial Unicode MS" w:eastAsia="Arial Unicode MS" w:hAnsi="Arial Unicode MS" w:cs="Arial Unicode MS"/>
          <w:sz w:val="20"/>
        </w:rPr>
        <w:t>l’ Aggregazione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di rete che partecipa alla procedura </w:t>
      </w:r>
      <w:r w:rsidRPr="00F647BD">
        <w:rPr>
          <w:rFonts w:ascii="Arial Unicode MS" w:eastAsia="Arial Unicode MS" w:hAnsi="Arial Unicode MS" w:cs="Arial Unicode MS"/>
          <w:sz w:val="20"/>
        </w:rPr>
        <w:t>n</w:t>
      </w:r>
      <w:r w:rsidR="00A56268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6551E8">
        <w:rPr>
          <w:rFonts w:ascii="Arial Unicode MS" w:eastAsia="Arial Unicode MS" w:hAnsi="Arial Unicode MS" w:cs="Arial Unicode MS"/>
          <w:sz w:val="20"/>
        </w:rPr>
        <w:t>7.6</w:t>
      </w:r>
      <w:r w:rsidRPr="00F647BD">
        <w:rPr>
          <w:rFonts w:ascii="Arial Unicode MS" w:eastAsia="Arial Unicode MS" w:hAnsi="Arial Unicode MS" w:cs="Arial Unicode MS"/>
          <w:sz w:val="20"/>
        </w:rPr>
        <w:t>, lett</w:t>
      </w:r>
      <w:r w:rsidR="006551E8">
        <w:rPr>
          <w:rFonts w:ascii="Arial Unicode MS" w:eastAsia="Arial Unicode MS" w:hAnsi="Arial Unicode MS" w:cs="Arial Unicode MS"/>
          <w:sz w:val="20"/>
        </w:rPr>
        <w:t>.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c)</w:t>
      </w:r>
      <w:r w:rsidR="00D47F9B">
        <w:rPr>
          <w:rFonts w:ascii="Arial Unicode MS" w:eastAsia="Arial Unicode MS" w:hAnsi="Arial Unicode MS" w:cs="Arial Unicode MS"/>
          <w:sz w:val="20"/>
        </w:rPr>
        <w:t>,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E00F69">
        <w:rPr>
          <w:rFonts w:ascii="Arial Unicode MS" w:eastAsia="Arial Unicode MS" w:hAnsi="Arial Unicode MS" w:cs="Arial Unicode MS"/>
          <w:sz w:val="20"/>
        </w:rPr>
        <w:t>del Disciplinare di gara,</w:t>
      </w:r>
      <w:r w:rsidR="00E00F69" w:rsidRPr="00E00F69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</w:t>
      </w:r>
      <w:r w:rsidRPr="00F647BD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 w:rsidRPr="00F647BD">
        <w:rPr>
          <w:rFonts w:ascii="Arial Unicode MS" w:eastAsia="Arial Unicode MS" w:hAnsi="Arial Unicode MS" w:cs="Arial Unicode MS"/>
          <w:sz w:val="20"/>
          <w:u w:val="single"/>
        </w:rPr>
        <w:t>non ancora costituito</w:t>
      </w:r>
      <w:r w:rsidR="00AC62AD" w:rsidRPr="00F647BD">
        <w:rPr>
          <w:rFonts w:ascii="Arial Unicode MS" w:eastAsia="Arial Unicode MS" w:hAnsi="Arial Unicode MS" w:cs="Arial Unicode MS"/>
          <w:sz w:val="20"/>
          <w:u w:val="single"/>
        </w:rPr>
        <w:t>]</w:t>
      </w:r>
    </w:p>
    <w:p w:rsidR="00AC03E1" w:rsidRPr="000308CA" w:rsidRDefault="00AC03E1" w:rsidP="00AC03E1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B2120B" w:rsidRPr="008F2031" w:rsidRDefault="00B2120B" w:rsidP="00B2120B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B2120B" w:rsidRDefault="00B2120B" w:rsidP="00B212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E00F69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B2120B" w:rsidRPr="000308CA" w:rsidRDefault="00B2120B" w:rsidP="00B212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B2120B" w:rsidRPr="000308CA" w:rsidRDefault="00B2120B" w:rsidP="00B2120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D342AB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AC03E1" w:rsidRPr="000308CA" w:rsidRDefault="00AC03E1" w:rsidP="00AC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</w:p>
    <w:tbl>
      <w:tblPr>
        <w:tblW w:w="99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9"/>
      </w:tblGrid>
      <w:tr w:rsidR="001325E7" w:rsidRPr="00D86D8D" w:rsidTr="001C642A">
        <w:trPr>
          <w:trHeight w:val="2542"/>
        </w:trPr>
        <w:tc>
          <w:tcPr>
            <w:tcW w:w="9959" w:type="dxa"/>
          </w:tcPr>
          <w:p w:rsidR="00A72F1C" w:rsidRPr="004110A2" w:rsidRDefault="00A72F1C" w:rsidP="00A72F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110A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COMMITTENTE</w:t>
            </w:r>
            <w:r w:rsidRPr="004110A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38410C" w:rsidRDefault="00A72F1C" w:rsidP="00B15B2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110A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4110A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073DF2" w:rsidRPr="004110A2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D342AB" w:rsidRPr="004110A2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D. Lgs.</w:t>
            </w:r>
            <w:r w:rsidR="00073DF2" w:rsidRPr="004110A2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3937D0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505284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505284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50528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505284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505284">
        <w:rPr>
          <w:rFonts w:ascii="Arial Unicode MS" w:eastAsia="Arial Unicode MS" w:hAnsi="Arial Unicode MS" w:cs="Arial Unicode MS"/>
          <w:sz w:val="22"/>
          <w:szCs w:val="22"/>
        </w:rPr>
        <w:t>n. di telefono ……………………… n. di telefax ………………………… recapito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F647BD">
        <w:rPr>
          <w:rFonts w:ascii="Arial Unicode MS" w:eastAsia="Arial Unicode MS" w:hAnsi="Arial Unicode MS" w:cs="Arial Unicode MS"/>
          <w:sz w:val="22"/>
          <w:szCs w:val="22"/>
        </w:rPr>
        <w:t>C.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F647B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A93A59" w:rsidRPr="002176CB" w:rsidRDefault="00A93A59" w:rsidP="002176CB">
      <w:pPr>
        <w:rPr>
          <w:rFonts w:eastAsia="Arial Unicode MS"/>
        </w:rPr>
      </w:pP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EA37B1" w:rsidRPr="00B21142" w:rsidRDefault="00EA37B1" w:rsidP="00650534">
      <w:pPr>
        <w:pStyle w:val="Corpodeltesto2"/>
        <w:numPr>
          <w:ilvl w:val="1"/>
          <w:numId w:val="35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lastRenderedPageBreak/>
        <w:t>individualmente e in raggruppamento temporaneo o consorzio ordinario o aggregazione di imprese di rete, oppure in più di un raggruppamento temporaneo o consorzio ordinario o aggregazione di imprese di rete;</w:t>
      </w:r>
    </w:p>
    <w:p w:rsidR="00CA7376" w:rsidRPr="00B21142" w:rsidRDefault="00EA37B1" w:rsidP="00650534">
      <w:pPr>
        <w:pStyle w:val="Corpodeltesto2"/>
        <w:numPr>
          <w:ilvl w:val="1"/>
          <w:numId w:val="35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quanto ai piani individuali di emersione di cui all’articolo 1 bis, comma 14, della Legge 383/20</w:t>
      </w:r>
      <w:r w:rsidR="00A83AC7">
        <w:rPr>
          <w:rFonts w:ascii="Arial Unicode MS" w:eastAsia="Arial Unicode MS" w:hAnsi="Arial Unicode MS" w:cs="Arial Unicode MS"/>
        </w:rPr>
        <w:t>0</w:t>
      </w:r>
      <w:r w:rsidRPr="00B21142">
        <w:rPr>
          <w:rFonts w:ascii="Arial Unicode MS" w:eastAsia="Arial Unicode MS" w:hAnsi="Arial Unicode MS" w:cs="Arial Unicode MS"/>
        </w:rPr>
        <w:t>1 e s.m.i. :</w:t>
      </w:r>
    </w:p>
    <w:p w:rsidR="00EA37B1" w:rsidRPr="00B21142" w:rsidRDefault="00EA37B1" w:rsidP="00434C20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EA37B1" w:rsidRPr="00B21142" w:rsidRDefault="00EA37B1" w:rsidP="00434C20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 w:rsidR="00497021"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650534" w:rsidRPr="00650534" w:rsidRDefault="00650534" w:rsidP="0065053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650534" w:rsidRPr="00650534" w:rsidRDefault="00650534" w:rsidP="0065053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650534" w:rsidRDefault="00650534" w:rsidP="0065053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 w:rsidR="00497021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2C5006" w:rsidRDefault="00EA37B1" w:rsidP="00B15B2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eastAsia="Arial Unicode MS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versa in alcuna delle situazioni di incompati</w:t>
      </w:r>
      <w:r w:rsidR="005E2B92">
        <w:rPr>
          <w:rFonts w:ascii="Arial Unicode MS" w:eastAsia="Arial Unicode MS" w:hAnsi="Arial Unicode MS" w:cs="Arial Unicode MS"/>
          <w:sz w:val="22"/>
          <w:szCs w:val="22"/>
        </w:rPr>
        <w:t xml:space="preserve">bilità di cui all’art. 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 xml:space="preserve">24, </w:t>
      </w:r>
      <w:r w:rsidR="005E2B92">
        <w:rPr>
          <w:rFonts w:ascii="Arial Unicode MS" w:eastAsia="Arial Unicode MS" w:hAnsi="Arial Unicode MS" w:cs="Arial Unicode MS"/>
          <w:sz w:val="22"/>
          <w:szCs w:val="22"/>
        </w:rPr>
        <w:t>comm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C7FFC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2C7FFC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DB293B" w:rsidRPr="00B15B21" w:rsidRDefault="00DB293B" w:rsidP="00253110">
      <w:pPr>
        <w:pStyle w:val="Titolo3"/>
        <w:widowControl w:val="0"/>
        <w:numPr>
          <w:ilvl w:val="0"/>
          <w:numId w:val="4"/>
        </w:numPr>
        <w:spacing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15B21">
        <w:rPr>
          <w:rFonts w:ascii="Arial Unicode MS" w:eastAsia="Arial Unicode MS" w:hAnsi="Arial Unicode MS" w:cs="Arial Unicode MS"/>
          <w:sz w:val="22"/>
          <w:szCs w:val="22"/>
        </w:rPr>
        <w:t>di avere attentamente visionato il Bando di gara, il Disciplinare</w:t>
      </w:r>
      <w:r w:rsidR="00E00F69"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 di gara</w:t>
      </w:r>
      <w:r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 nonché tutta la documentazione di cui </w:t>
      </w:r>
      <w:r w:rsidR="00E00F69" w:rsidRPr="00B15B21">
        <w:rPr>
          <w:rFonts w:ascii="Arial Unicode MS" w:eastAsia="Arial Unicode MS" w:hAnsi="Arial Unicode MS" w:cs="Arial Unicode MS"/>
          <w:sz w:val="22"/>
          <w:szCs w:val="22"/>
        </w:rPr>
        <w:t>all’</w:t>
      </w:r>
      <w:r w:rsidRPr="00B15B21">
        <w:rPr>
          <w:rFonts w:ascii="Arial Unicode MS" w:eastAsia="Arial Unicode MS" w:hAnsi="Arial Unicode MS" w:cs="Arial Unicode MS"/>
          <w:sz w:val="22"/>
          <w:szCs w:val="22"/>
        </w:rPr>
        <w:t>art</w:t>
      </w:r>
      <w:r w:rsidR="00E00F69" w:rsidRPr="00B15B21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 3.1</w:t>
      </w:r>
      <w:r w:rsidR="00E00F69"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 del predetto Disc</w:t>
      </w:r>
      <w:r w:rsidR="00690CA4" w:rsidRPr="00B15B21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E00F69" w:rsidRPr="00B15B21">
        <w:rPr>
          <w:rFonts w:ascii="Arial Unicode MS" w:eastAsia="Arial Unicode MS" w:hAnsi="Arial Unicode MS" w:cs="Arial Unicode MS"/>
          <w:sz w:val="22"/>
          <w:szCs w:val="22"/>
        </w:rPr>
        <w:t>plinare</w:t>
      </w:r>
      <w:r w:rsidR="00253110" w:rsidRPr="00B15B21">
        <w:t xml:space="preserve"> </w:t>
      </w:r>
      <w:r w:rsidR="00253110" w:rsidRPr="00B15B21">
        <w:rPr>
          <w:rFonts w:ascii="Arial Unicode MS" w:eastAsia="Arial Unicode MS" w:hAnsi="Arial Unicode MS" w:cs="Arial Unicode MS"/>
          <w:sz w:val="22"/>
          <w:szCs w:val="22"/>
        </w:rPr>
        <w:t>nonché le risposte fornite alle richieste di informazioni complementari</w:t>
      </w:r>
      <w:r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 e di accettarne senza condizione o riserva alcuna il contenuto e di averne tenuto conto nella formulazione della propria </w:t>
      </w:r>
      <w:r w:rsidR="00690CA4" w:rsidRPr="00B15B21">
        <w:rPr>
          <w:rFonts w:ascii="Arial Unicode MS" w:eastAsia="Arial Unicode MS" w:hAnsi="Arial Unicode MS" w:cs="Arial Unicode MS"/>
          <w:sz w:val="22"/>
          <w:szCs w:val="22"/>
        </w:rPr>
        <w:t>o</w:t>
      </w:r>
      <w:r w:rsidRPr="00B15B21">
        <w:rPr>
          <w:rFonts w:ascii="Arial Unicode MS" w:eastAsia="Arial Unicode MS" w:hAnsi="Arial Unicode MS" w:cs="Arial Unicode MS"/>
          <w:sz w:val="22"/>
          <w:szCs w:val="22"/>
        </w:rPr>
        <w:t xml:space="preserve">fferta; 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avere esaminato tutti gli elaborati tecnici, descrittivi e grafici del Progetto Esecutivo dei lavori oggetto dell’appalto, i documenti relativi alla sicurezza ai sensi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 n. 81/2008 ed i relativi oneri della sicurezza</w:t>
      </w:r>
      <w:r w:rsidRPr="001C642A">
        <w:rPr>
          <w:rFonts w:ascii="Arial Unicode MS" w:eastAsia="Arial Unicode MS" w:hAnsi="Arial Unicode MS" w:cs="Arial Unicode MS"/>
          <w:sz w:val="22"/>
          <w:szCs w:val="22"/>
        </w:rPr>
        <w:t>, di essersi recato sul luogo di esecuzione dei lavori, di aver effettuato il sopralluogo obbligatorio, di avere preso conoscenza delle condizioni locali, della viabilità di accesso, di aver verificato le capacità e le disponibilità, compatibili con i tempi di esecuzione previsti, delle cave eventualmente necessarie e delle discariche autorizzate,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 e di avere effettuato una verifica della disponibilità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lastRenderedPageBreak/>
        <w:t>della mano d'opera necessaria per l'esecuzione dei lavori nonché della disponibilità di attrezzature adeguate all'entità e alla tipologia e categoria dei lavori in appalto;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>di aver preso conoscenza delle condizioni locali, di tutte le circostanze generali e particolari, nessuna esclusa o eccettuata, che possono influire sulla determinazione dei prezzi, di aver giudicato il prezzo a base di gara pienamente remunerativo e tale da consentire l’offerta presentata e di accettare espressamente tutti gli oneri, obblighi e prescrizioni previsti nei documenti di gara indipendentemente dal fatto che taluni siano espressamente richiamati o meno nel Disciplinare e nei suoi allegati;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avere preso conoscenza e di avere tenuto conto nella formulazione dell’offerta delle condizioni contrattuali e di tutti gli oneri, compresi quelli eventualmente relativi alla raccolta, trasporto e smaltimento dei rifiuti e/o residui di lavorazione, alla eventuale gestione delle terre e rocce da scavo, nonché di eventuali maggiorazioni per lievitazioni dei prezzi che dovessero intervenire durante l’esecuzione dell’appalto, rinunciando fin d’ora a qualsiasi azione o eccezione in merito; 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>di avere conoscenza ed accettare incondizionatamente tutti gli obblighi ed oneri previsti in materia di sicurezza, di condizioni di lavoro e di previdenza e assistenza in vigore nel luogo dove devono essere eseguiti i lavori;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>di impegnarsi ad eseguire le prestazioni oggetto dell’affidamento nel rispetto delle leggi e dei regolamenti vigenti e/o emanati in corso di esecuzione del contratto e, comunque, di tutte le disposizioni necessarie a consentire l’esecuzione dei lavori oggetto dell’affidamento;</w:t>
      </w:r>
    </w:p>
    <w:p w:rsidR="00DB293B" w:rsidRPr="00DB293B" w:rsidRDefault="00DB293B" w:rsidP="00DB293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DB293B" w:rsidRDefault="00DB293B" w:rsidP="00DB293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>di impegnarsi a rispettare scrupolosamente le previsioni normative, autorizzatorie, progettuali e contrattuali applicabili all’appalto in oggetto e di avere attentamente visionato la relativa documentazione posta a base di gara e di accettarla senza riserve;</w:t>
      </w:r>
    </w:p>
    <w:p w:rsidR="00D14BF1" w:rsidRPr="00DB293B" w:rsidRDefault="00D14BF1" w:rsidP="00D14BF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di essere a conoscenza della normativa vigente in materia di responsabilità amministrativa della persona giuridica e, in particolare, del disposto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943186" w:rsidRDefault="00943186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943186">
        <w:rPr>
          <w:rFonts w:ascii="Arial Unicode MS" w:eastAsia="Arial Unicode MS" w:hAnsi="Arial Unicode MS" w:cs="Arial Unicode MS"/>
          <w:sz w:val="22"/>
          <w:szCs w:val="22"/>
        </w:rPr>
        <w:t>di impegnarsi a mantenere valida e vincolante l’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>o</w:t>
      </w:r>
      <w:r w:rsidRPr="00943186">
        <w:rPr>
          <w:rFonts w:ascii="Arial Unicode MS" w:eastAsia="Arial Unicode MS" w:hAnsi="Arial Unicode MS" w:cs="Arial Unicode MS"/>
          <w:sz w:val="22"/>
          <w:szCs w:val="22"/>
        </w:rPr>
        <w:t>fferta per almeno 180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 (centoottanta)</w:t>
      </w:r>
      <w:r w:rsidRPr="00943186">
        <w:rPr>
          <w:rFonts w:ascii="Arial Unicode MS" w:eastAsia="Arial Unicode MS" w:hAnsi="Arial Unicode MS" w:cs="Arial Unicode MS"/>
          <w:sz w:val="22"/>
          <w:szCs w:val="22"/>
        </w:rPr>
        <w:t xml:space="preserve"> giorni naturali e consecutivi decorrenti dalla data di scadenza del termine per la presentazione delle offerte, nonché per altri 180 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(centoottanta) </w:t>
      </w:r>
      <w:r w:rsidRPr="00943186">
        <w:rPr>
          <w:rFonts w:ascii="Arial Unicode MS" w:eastAsia="Arial Unicode MS" w:hAnsi="Arial Unicode MS" w:cs="Arial Unicode MS"/>
          <w:sz w:val="22"/>
          <w:szCs w:val="22"/>
        </w:rPr>
        <w:t xml:space="preserve">giorni su espressa richiesta di 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>Acqua Cam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lastRenderedPageBreak/>
        <w:t>pania S.p.A.</w:t>
      </w:r>
      <w:r w:rsidRPr="00943186">
        <w:rPr>
          <w:rFonts w:ascii="Arial Unicode MS" w:eastAsia="Arial Unicode MS" w:hAnsi="Arial Unicode MS" w:cs="Arial Unicode MS"/>
          <w:sz w:val="22"/>
          <w:szCs w:val="22"/>
        </w:rPr>
        <w:t>, nel caso in cui, al momento della sua scadenza, non sia intervenuta l’aggiudicazione;</w:t>
      </w:r>
    </w:p>
    <w:p w:rsidR="008F2E5A" w:rsidRDefault="00FE06EF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nell’ipotesi in cui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un partecipante alla gara eserciti la facoltà di “accesso agli atti”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ai sensi del</w:t>
      </w:r>
      <w:r>
        <w:rPr>
          <w:rFonts w:ascii="Arial Unicode MS" w:eastAsia="Arial Unicode MS" w:hAnsi="Arial Unicode MS" w:cs="Arial Unicode MS"/>
          <w:sz w:val="22"/>
          <w:szCs w:val="22"/>
        </w:rPr>
        <w:t>la Legge 7 agosto 1990, n.</w:t>
      </w:r>
      <w:r w:rsidR="0067148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241</w:t>
      </w:r>
      <w:r w:rsidR="008F2E5A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8F2E5A" w:rsidRDefault="008F2E5A" w:rsidP="00A32F07">
      <w:pPr>
        <w:numPr>
          <w:ilvl w:val="0"/>
          <w:numId w:val="21"/>
        </w:numPr>
        <w:ind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 autorizzare 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="00FE06EF" w:rsidRPr="00FE06EF">
        <w:rPr>
          <w:rFonts w:ascii="Arial Unicode MS" w:eastAsia="Arial Unicode MS" w:hAnsi="Arial Unicode MS" w:cs="Arial Unicode MS"/>
          <w:sz w:val="22"/>
          <w:szCs w:val="22"/>
        </w:rPr>
        <w:t>a rilasciare copia di tutta la documentazione presentata per la partecipazione alla gara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943186" w:rsidRDefault="008F2E5A" w:rsidP="00A32F07">
      <w:pPr>
        <w:numPr>
          <w:ilvl w:val="0"/>
          <w:numId w:val="21"/>
        </w:numPr>
        <w:ind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r w:rsidR="00FE06EF" w:rsidRPr="008F2E5A">
        <w:rPr>
          <w:rFonts w:ascii="Arial Unicode MS" w:eastAsia="Arial Unicode MS" w:hAnsi="Arial Unicode MS" w:cs="Arial Unicode MS"/>
          <w:sz w:val="22"/>
          <w:szCs w:val="22"/>
        </w:rPr>
        <w:t>non autorizza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re</w:t>
      </w:r>
      <w:r w:rsidR="00FE06EF" w:rsidRPr="008F2E5A">
        <w:rPr>
          <w:rFonts w:ascii="Arial Unicode MS" w:eastAsia="Arial Unicode MS" w:hAnsi="Arial Unicode MS" w:cs="Arial Unicode MS"/>
          <w:sz w:val="22"/>
          <w:szCs w:val="22"/>
        </w:rPr>
        <w:t xml:space="preserve"> l’accesso alla documentazione</w:t>
      </w:r>
      <w:r w:rsidR="004C4DE6">
        <w:rPr>
          <w:rFonts w:ascii="Arial Unicode MS" w:eastAsia="Arial Unicode MS" w:hAnsi="Arial Unicode MS" w:cs="Arial Unicode MS"/>
          <w:sz w:val="22"/>
          <w:szCs w:val="22"/>
        </w:rPr>
        <w:t xml:space="preserve"> di seguito indicata:</w:t>
      </w:r>
    </w:p>
    <w:p w:rsidR="004C4DE6" w:rsidRPr="008F2E5A" w:rsidRDefault="004C4DE6" w:rsidP="004C4DE6">
      <w:pPr>
        <w:ind w:left="178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la quale è 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coperta da segreto tecni</w:t>
      </w:r>
      <w:r>
        <w:rPr>
          <w:rFonts w:ascii="Arial Unicode MS" w:eastAsia="Arial Unicode MS" w:hAnsi="Arial Unicode MS" w:cs="Arial Unicode MS"/>
          <w:sz w:val="22"/>
          <w:szCs w:val="22"/>
        </w:rPr>
        <w:t>co/commerciale per le motivazioni di seguito esposte ________________________________________________________________________________________________________________________________________________________________________________________;</w:t>
      </w:r>
    </w:p>
    <w:p w:rsidR="009376EF" w:rsidRPr="009376EF" w:rsidRDefault="009376EF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7A2140" w:rsidRPr="009376EF" w:rsidRDefault="009376EF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9376EF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in caso di Raggruppamento Temporaneo di concorrenti o Consorzio ordinario di concorrenti non ancora costituiti): </w:t>
      </w:r>
      <w:r w:rsidR="00E00EB5" w:rsidRPr="009376EF">
        <w:rPr>
          <w:rFonts w:ascii="Arial Unicode MS" w:eastAsia="Arial Unicode MS" w:hAnsi="Arial Unicode MS" w:cs="Arial Unicode MS"/>
          <w:sz w:val="22"/>
          <w:szCs w:val="22"/>
        </w:rPr>
        <w:t>di impegnarsi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>, in caso di aggiudicazione della gara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E00EB5" w:rsidRPr="00B21142" w:rsidRDefault="00E00EB5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9376EF">
        <w:rPr>
          <w:rFonts w:ascii="Arial Unicode MS" w:eastAsia="Arial Unicode MS" w:hAnsi="Arial Unicode MS" w:cs="Arial Unicode MS"/>
          <w:u w:val="single"/>
        </w:rPr>
        <w:t>Quale impresa mandataria</w:t>
      </w:r>
      <w:r w:rsidRPr="009376EF">
        <w:rPr>
          <w:rFonts w:ascii="Arial Unicode MS" w:eastAsia="Arial Unicode MS" w:hAnsi="Arial Unicode MS" w:cs="Arial Unicode MS"/>
        </w:rPr>
        <w:t xml:space="preserve">, ad assumere mandato collettivo speciale </w:t>
      </w:r>
      <w:r w:rsidR="0062120E">
        <w:rPr>
          <w:rFonts w:ascii="Arial Unicode MS" w:eastAsia="Arial Unicode MS" w:hAnsi="Arial Unicode MS" w:cs="Arial Unicode MS"/>
        </w:rPr>
        <w:t xml:space="preserve">irrevocabile </w:t>
      </w:r>
      <w:r w:rsidRPr="009376EF">
        <w:rPr>
          <w:rFonts w:ascii="Arial Unicode MS" w:eastAsia="Arial Unicode MS" w:hAnsi="Arial Unicode MS" w:cs="Arial Unicode MS"/>
        </w:rPr>
        <w:t>con rappresentanza dalla/e impresa/e mandante/i a tale scopo individuate nelle apposite dichiarazioni e a stipulare il contratto</w:t>
      </w:r>
      <w:r w:rsidRPr="00B21142">
        <w:rPr>
          <w:rFonts w:ascii="Arial Unicode MS" w:eastAsia="Arial Unicode MS" w:hAnsi="Arial Unicode MS" w:cs="Arial Unicode MS"/>
        </w:rPr>
        <w:t xml:space="preserve"> in nome e per conto proprio e della/e stessa/e impresa/e mandante/i;</w:t>
      </w:r>
    </w:p>
    <w:p w:rsidR="00D36235" w:rsidRPr="00B21142" w:rsidRDefault="00E00EB5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  <w:u w:val="single"/>
        </w:rPr>
        <w:t>Quale impresa mandante</w:t>
      </w:r>
      <w:r w:rsidRPr="00B21142">
        <w:rPr>
          <w:rFonts w:ascii="Arial Unicode MS" w:eastAsia="Arial Unicode MS" w:hAnsi="Arial Unicode MS" w:cs="Arial Unicode MS"/>
        </w:rPr>
        <w:t xml:space="preserve"> a conferire mandato collettivo speciale </w:t>
      </w:r>
      <w:r w:rsidR="004E3285">
        <w:rPr>
          <w:rFonts w:ascii="Arial Unicode MS" w:eastAsia="Arial Unicode MS" w:hAnsi="Arial Unicode MS" w:cs="Arial Unicode MS"/>
        </w:rPr>
        <w:t xml:space="preserve">irrevocabile </w:t>
      </w:r>
      <w:r w:rsidRPr="00B21142">
        <w:rPr>
          <w:rFonts w:ascii="Arial Unicode MS" w:eastAsia="Arial Unicode MS" w:hAnsi="Arial Unicode MS" w:cs="Arial Unicode MS"/>
        </w:rPr>
        <w:t xml:space="preserve">con </w:t>
      </w:r>
      <w:r w:rsidRPr="00F74074">
        <w:rPr>
          <w:rFonts w:ascii="Arial Unicode MS" w:eastAsia="Arial Unicode MS" w:hAnsi="Arial Unicode MS" w:cs="Arial Unicode MS"/>
          <w:u w:val="single"/>
        </w:rPr>
        <w:t>rappresentanza</w:t>
      </w:r>
      <w:r w:rsidRPr="00B21142">
        <w:rPr>
          <w:rFonts w:ascii="Arial Unicode MS" w:eastAsia="Arial Unicode MS" w:hAnsi="Arial Unicode MS" w:cs="Arial Unicode MS"/>
        </w:rPr>
        <w:t xml:space="preserve"> alla impresa </w:t>
      </w:r>
      <w:r w:rsidR="0062120E">
        <w:rPr>
          <w:rFonts w:ascii="Arial Unicode MS" w:eastAsia="Arial Unicode MS" w:hAnsi="Arial Unicode MS" w:cs="Arial Unicode MS"/>
        </w:rPr>
        <w:t>mandataria _______________________________________</w:t>
      </w:r>
      <w:r w:rsidRPr="00B21142">
        <w:rPr>
          <w:rFonts w:ascii="Arial Unicode MS" w:eastAsia="Arial Unicode MS" w:hAnsi="Arial Unicode MS" w:cs="Arial Unicode MS"/>
        </w:rPr>
        <w:t xml:space="preserve">, la quale stipulerà il contratto in nome e per conto e della </w:t>
      </w:r>
      <w:r w:rsidR="0062120E">
        <w:rPr>
          <w:rFonts w:ascii="Arial Unicode MS" w:eastAsia="Arial Unicode MS" w:hAnsi="Arial Unicode MS" w:cs="Arial Unicode MS"/>
        </w:rPr>
        <w:t xml:space="preserve">sottoscritta </w:t>
      </w:r>
      <w:r w:rsidRPr="00B21142">
        <w:rPr>
          <w:rFonts w:ascii="Arial Unicode MS" w:eastAsia="Arial Unicode MS" w:hAnsi="Arial Unicode MS" w:cs="Arial Unicode MS"/>
        </w:rPr>
        <w:t>impresa mandante nonc</w:t>
      </w:r>
      <w:r w:rsidR="00D36235" w:rsidRPr="00B21142">
        <w:rPr>
          <w:rFonts w:ascii="Arial Unicode MS" w:eastAsia="Arial Unicode MS" w:hAnsi="Arial Unicode MS" w:cs="Arial Unicode MS"/>
        </w:rPr>
        <w:t>hé delle altre imprese mandanti</w:t>
      </w:r>
      <w:r w:rsidR="0062120E">
        <w:rPr>
          <w:rFonts w:ascii="Arial Unicode MS" w:eastAsia="Arial Unicode MS" w:hAnsi="Arial Unicode MS" w:cs="Arial Unicode MS"/>
        </w:rPr>
        <w:t xml:space="preserve"> indicate nelle apposite dichiarazioni</w:t>
      </w:r>
      <w:r w:rsidR="00D36235" w:rsidRPr="00B21142">
        <w:rPr>
          <w:rFonts w:ascii="Arial Unicode MS" w:eastAsia="Arial Unicode MS" w:hAnsi="Arial Unicode MS" w:cs="Arial Unicode MS"/>
        </w:rPr>
        <w:t>;</w:t>
      </w:r>
    </w:p>
    <w:p w:rsidR="00FD114C" w:rsidRPr="0062120E" w:rsidRDefault="0062120E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2120E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62120E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in caso di Raggruppamento Temporaneo di concorrenti o Consorzio ordinario di concorrenti non ancora costituiti ovvero in caso di Raggruppamento Temporaneo di concorrenti o Consorzio ordinario di concorrenti costituiti il cui mandato non contenga l’indicazione della quota di partecipazione al raggruppamento): </w:t>
      </w:r>
      <w:r w:rsidR="0052536E" w:rsidRPr="0062120E">
        <w:rPr>
          <w:rFonts w:ascii="Arial Unicode MS" w:eastAsia="Arial Unicode MS" w:hAnsi="Arial Unicode MS" w:cs="Arial Unicode MS"/>
          <w:sz w:val="22"/>
          <w:szCs w:val="22"/>
        </w:rPr>
        <w:t xml:space="preserve">che nell’ambito del </w:t>
      </w:r>
      <w:r w:rsidR="001971DE" w:rsidRPr="0062120E">
        <w:rPr>
          <w:rFonts w:ascii="Arial Unicode MS" w:eastAsia="Arial Unicode MS" w:hAnsi="Arial Unicode MS" w:cs="Arial Unicode MS"/>
          <w:sz w:val="22"/>
          <w:szCs w:val="22"/>
        </w:rPr>
        <w:t>RTI/C</w:t>
      </w:r>
      <w:r w:rsidR="0052536E" w:rsidRPr="0062120E">
        <w:rPr>
          <w:rFonts w:ascii="Arial Unicode MS" w:eastAsia="Arial Unicode MS" w:hAnsi="Arial Unicode MS" w:cs="Arial Unicode MS"/>
          <w:sz w:val="22"/>
          <w:szCs w:val="22"/>
        </w:rPr>
        <w:t>onsorzio ordinario</w:t>
      </w:r>
      <w:r w:rsidR="00E24F2B" w:rsidRPr="0062120E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52536E" w:rsidRPr="0062120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971DE" w:rsidRPr="0062120E">
        <w:rPr>
          <w:rFonts w:ascii="Arial Unicode MS" w:eastAsia="Arial Unicode MS" w:hAnsi="Arial Unicode MS" w:cs="Arial Unicode MS"/>
          <w:sz w:val="22"/>
          <w:szCs w:val="22"/>
        </w:rPr>
        <w:t xml:space="preserve">le quote percentuali di partecipazione 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 xml:space="preserve">al RTI/Consorzio e le quote di esecuzione dei lavori </w:t>
      </w:r>
      <w:r w:rsidR="0052536E" w:rsidRPr="0062120E">
        <w:rPr>
          <w:rFonts w:ascii="Arial Unicode MS" w:eastAsia="Arial Unicode MS" w:hAnsi="Arial Unicode MS" w:cs="Arial Unicode MS"/>
          <w:sz w:val="22"/>
          <w:szCs w:val="22"/>
        </w:rPr>
        <w:t>sono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 xml:space="preserve"> le seguenti</w:t>
      </w:r>
      <w:r w:rsidR="0052536E" w:rsidRPr="0062120E">
        <w:rPr>
          <w:rFonts w:ascii="Arial Unicode MS" w:eastAsia="Arial Unicode MS" w:hAnsi="Arial Unicode MS" w:cs="Arial Unicode MS"/>
          <w:sz w:val="22"/>
          <w:szCs w:val="22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037"/>
        <w:gridCol w:w="2174"/>
        <w:gridCol w:w="1173"/>
      </w:tblGrid>
      <w:tr w:rsidR="00E6124E" w:rsidRPr="00B21142" w:rsidTr="00A00436">
        <w:tc>
          <w:tcPr>
            <w:tcW w:w="271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a)</w:t>
            </w:r>
          </w:p>
        </w:tc>
        <w:tc>
          <w:tcPr>
            <w:tcW w:w="4037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74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173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A00436">
        <w:tc>
          <w:tcPr>
            <w:tcW w:w="271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b)</w:t>
            </w:r>
          </w:p>
        </w:tc>
        <w:tc>
          <w:tcPr>
            <w:tcW w:w="4037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74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173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A00436">
        <w:tc>
          <w:tcPr>
            <w:tcW w:w="271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c)</w:t>
            </w:r>
          </w:p>
        </w:tc>
        <w:tc>
          <w:tcPr>
            <w:tcW w:w="4037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74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173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A00436">
        <w:tc>
          <w:tcPr>
            <w:tcW w:w="271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d)</w:t>
            </w:r>
          </w:p>
        </w:tc>
        <w:tc>
          <w:tcPr>
            <w:tcW w:w="4037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74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173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A00436">
        <w:tc>
          <w:tcPr>
            <w:tcW w:w="271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e)</w:t>
            </w:r>
          </w:p>
        </w:tc>
        <w:tc>
          <w:tcPr>
            <w:tcW w:w="4037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74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173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</w:tbl>
    <w:p w:rsidR="0052536E" w:rsidRPr="00B21142" w:rsidRDefault="0062120E" w:rsidP="00A00436">
      <w:pPr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2536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di impegnarsi ad eseguire </w:t>
      </w:r>
      <w:r w:rsidR="0052536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i lavori 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nella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percentuale 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corrispondente alle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2536E" w:rsidRPr="00B21142">
        <w:rPr>
          <w:rFonts w:ascii="Arial Unicode MS" w:eastAsia="Arial Unicode MS" w:hAnsi="Arial Unicode MS" w:cs="Arial Unicode MS"/>
          <w:sz w:val="22"/>
          <w:szCs w:val="22"/>
        </w:rPr>
        <w:t>quot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52536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indicat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e per la quale</w:t>
      </w:r>
      <w:r w:rsidR="00E24F2B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>possiede i necessari requisiti di qualificazione</w:t>
      </w:r>
      <w:r w:rsidR="00F859B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4208D" w:rsidRPr="0004208D">
        <w:rPr>
          <w:rFonts w:ascii="Arial Unicode MS" w:eastAsia="Arial Unicode MS" w:hAnsi="Arial Unicode MS" w:cs="Arial Unicode MS"/>
          <w:b/>
          <w:sz w:val="22"/>
          <w:szCs w:val="22"/>
        </w:rPr>
        <w:t>[1</w:t>
      </w:r>
      <w:r w:rsidR="00007938" w:rsidRPr="0004208D">
        <w:rPr>
          <w:rFonts w:ascii="Arial Unicode MS" w:eastAsia="Arial Unicode MS" w:hAnsi="Arial Unicode MS" w:cs="Arial Unicode MS"/>
          <w:b/>
          <w:sz w:val="22"/>
          <w:szCs w:val="22"/>
        </w:rPr>
        <w:t>]</w:t>
      </w:r>
      <w:r w:rsidR="0052536E" w:rsidRPr="0004208D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840FF4" w:rsidRPr="0062120E" w:rsidRDefault="006E1423" w:rsidP="00436AD7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="00840FF4" w:rsidRPr="0062120E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840FF4" w:rsidRPr="0062120E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in </w:t>
      </w:r>
      <w:r w:rsidR="0093646A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tutti i casi </w:t>
      </w:r>
      <w:r w:rsidR="00840FF4" w:rsidRPr="0062120E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di </w:t>
      </w:r>
      <w:r w:rsid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>Aggregazioni di Imprese aderenti al contratto di Rete):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="00840FF4" w:rsidRPr="006E1423">
        <w:rPr>
          <w:rFonts w:ascii="Arial Unicode MS" w:eastAsia="Arial Unicode MS" w:hAnsi="Arial Unicode MS" w:cs="Arial Unicode MS"/>
          <w:sz w:val="22"/>
          <w:szCs w:val="22"/>
        </w:rPr>
        <w:t>che</w:t>
      </w:r>
      <w:r w:rsid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del w:id="1" w:author="_" w:date="2017-03-22T19:12:00Z">
        <w:r w:rsidR="00840FF4" w:rsidRPr="0062120E" w:rsidDel="00A25666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  <w:r w:rsidR="00840FF4" w:rsidRPr="0062120E">
        <w:rPr>
          <w:rFonts w:ascii="Arial Unicode MS" w:eastAsia="Arial Unicode MS" w:hAnsi="Arial Unicode MS" w:cs="Arial Unicode MS"/>
          <w:sz w:val="22"/>
          <w:szCs w:val="22"/>
        </w:rPr>
        <w:t xml:space="preserve">le quote percentuali di partecipazione delle imprese </w:t>
      </w:r>
      <w:r w:rsidR="00840FF4">
        <w:rPr>
          <w:rFonts w:ascii="Arial Unicode MS" w:eastAsia="Arial Unicode MS" w:hAnsi="Arial Unicode MS" w:cs="Arial Unicode MS"/>
          <w:sz w:val="22"/>
          <w:szCs w:val="22"/>
        </w:rPr>
        <w:t xml:space="preserve">aderenti all’Aggregazione che partecipano alla gara </w:t>
      </w:r>
      <w:r w:rsidR="00B41F1C">
        <w:rPr>
          <w:rFonts w:ascii="Arial Unicode MS" w:eastAsia="Arial Unicode MS" w:hAnsi="Arial Unicode MS" w:cs="Arial Unicode MS"/>
          <w:sz w:val="22"/>
          <w:szCs w:val="22"/>
        </w:rPr>
        <w:t xml:space="preserve">e le quote di esecuzione dei lavori </w:t>
      </w:r>
      <w:r w:rsidR="00B41F1C" w:rsidRPr="0062120E">
        <w:rPr>
          <w:rFonts w:ascii="Arial Unicode MS" w:eastAsia="Arial Unicode MS" w:hAnsi="Arial Unicode MS" w:cs="Arial Unicode MS"/>
          <w:sz w:val="22"/>
          <w:szCs w:val="22"/>
        </w:rPr>
        <w:t>sono</w:t>
      </w:r>
      <w:r w:rsidR="00B41F1C">
        <w:rPr>
          <w:rFonts w:ascii="Arial Unicode MS" w:eastAsia="Arial Unicode MS" w:hAnsi="Arial Unicode MS" w:cs="Arial Unicode MS"/>
          <w:sz w:val="22"/>
          <w:szCs w:val="22"/>
        </w:rPr>
        <w:t xml:space="preserve"> le seguenti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340"/>
        <w:gridCol w:w="1917"/>
        <w:gridCol w:w="1001"/>
        <w:gridCol w:w="1034"/>
      </w:tblGrid>
      <w:tr w:rsidR="006E1423" w:rsidRPr="00B21142" w:rsidTr="006E1423">
        <w:tc>
          <w:tcPr>
            <w:tcW w:w="412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a)</w:t>
            </w:r>
          </w:p>
        </w:tc>
        <w:tc>
          <w:tcPr>
            <w:tcW w:w="3340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917" w:type="dxa"/>
          </w:tcPr>
          <w:p w:rsidR="006E1423" w:rsidRPr="00B21142" w:rsidRDefault="006E1423" w:rsidP="00B23F0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001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34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6E1423" w:rsidRPr="00B21142" w:rsidTr="006E1423">
        <w:tc>
          <w:tcPr>
            <w:tcW w:w="412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b)</w:t>
            </w:r>
          </w:p>
        </w:tc>
        <w:tc>
          <w:tcPr>
            <w:tcW w:w="3340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917" w:type="dxa"/>
          </w:tcPr>
          <w:p w:rsidR="006E1423" w:rsidRPr="00B21142" w:rsidRDefault="006E1423" w:rsidP="00B23F0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001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34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6E1423" w:rsidRPr="00B21142" w:rsidTr="006E1423">
        <w:tc>
          <w:tcPr>
            <w:tcW w:w="412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c)</w:t>
            </w:r>
          </w:p>
        </w:tc>
        <w:tc>
          <w:tcPr>
            <w:tcW w:w="3340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917" w:type="dxa"/>
          </w:tcPr>
          <w:p w:rsidR="006E1423" w:rsidRPr="00B21142" w:rsidRDefault="006E1423" w:rsidP="00B23F0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001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34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6E1423" w:rsidRPr="00B21142" w:rsidTr="006E1423">
        <w:tc>
          <w:tcPr>
            <w:tcW w:w="412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d)</w:t>
            </w:r>
          </w:p>
        </w:tc>
        <w:tc>
          <w:tcPr>
            <w:tcW w:w="3340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917" w:type="dxa"/>
          </w:tcPr>
          <w:p w:rsidR="006E1423" w:rsidRPr="00B21142" w:rsidRDefault="006E1423" w:rsidP="00B23F0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001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34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6E1423" w:rsidRPr="00B21142" w:rsidTr="006E1423">
        <w:tc>
          <w:tcPr>
            <w:tcW w:w="412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e)</w:t>
            </w:r>
          </w:p>
        </w:tc>
        <w:tc>
          <w:tcPr>
            <w:tcW w:w="3340" w:type="dxa"/>
          </w:tcPr>
          <w:p w:rsidR="006E1423" w:rsidRPr="00B21142" w:rsidRDefault="006E1423" w:rsidP="00B23F0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917" w:type="dxa"/>
          </w:tcPr>
          <w:p w:rsidR="006E1423" w:rsidRPr="00B21142" w:rsidRDefault="006E1423" w:rsidP="00B23F0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 una quota del</w:t>
            </w:r>
          </w:p>
        </w:tc>
        <w:tc>
          <w:tcPr>
            <w:tcW w:w="1001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34" w:type="dxa"/>
          </w:tcPr>
          <w:p w:rsidR="006E1423" w:rsidRPr="00B21142" w:rsidRDefault="006E1423" w:rsidP="00B23F05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</w:tbl>
    <w:p w:rsidR="00840FF4" w:rsidRDefault="00840FF4" w:rsidP="00840FF4">
      <w:pPr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di impegnarsi ad eseguire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i lavori nella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percentuale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corrispondente alla quota indicata e per la quale possiede i necessari requisiti di qualificazione;</w:t>
      </w:r>
    </w:p>
    <w:p w:rsidR="00840FF4" w:rsidRPr="00B21142" w:rsidRDefault="00840FF4" w:rsidP="00ED169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>(</w:t>
      </w:r>
      <w:r w:rsidRPr="0062120E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in caso di 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Aggregazioni di Imprese aderenti al contratto di Rete nell’ipotesi di cui </w:t>
      </w: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all’art. </w:t>
      </w:r>
      <w:r w:rsidR="00C5050C">
        <w:rPr>
          <w:rFonts w:ascii="Arial Unicode MS" w:eastAsia="Arial Unicode MS" w:hAnsi="Arial Unicode MS" w:cs="Arial Unicode MS"/>
          <w:b/>
          <w:i/>
          <w:sz w:val="22"/>
          <w:szCs w:val="22"/>
        </w:rPr>
        <w:t>7.6</w:t>
      </w: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>, lett</w:t>
      </w:r>
      <w:r w:rsidR="00C5050C">
        <w:rPr>
          <w:rFonts w:ascii="Arial Unicode MS" w:eastAsia="Arial Unicode MS" w:hAnsi="Arial Unicode MS" w:cs="Arial Unicode MS"/>
          <w:b/>
          <w:i/>
          <w:sz w:val="22"/>
          <w:szCs w:val="22"/>
        </w:rPr>
        <w:t>.</w:t>
      </w: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c)</w:t>
      </w:r>
      <w:r w:rsidR="00C5050C">
        <w:rPr>
          <w:rFonts w:ascii="Arial Unicode MS" w:eastAsia="Arial Unicode MS" w:hAnsi="Arial Unicode MS" w:cs="Arial Unicode MS"/>
          <w:b/>
          <w:i/>
          <w:sz w:val="22"/>
          <w:szCs w:val="22"/>
        </w:rPr>
        <w:t>,</w:t>
      </w: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del Disciplinare di </w:t>
      </w:r>
      <w:r w:rsidR="00C5050C">
        <w:rPr>
          <w:rFonts w:ascii="Arial Unicode MS" w:eastAsia="Arial Unicode MS" w:hAnsi="Arial Unicode MS" w:cs="Arial Unicode MS"/>
          <w:b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ara</w:t>
      </w:r>
      <w:r w:rsidR="00C5050C">
        <w:rPr>
          <w:rFonts w:ascii="Arial Unicode MS" w:eastAsia="Arial Unicode MS" w:hAnsi="Arial Unicode MS" w:cs="Arial Unicode MS"/>
          <w:b/>
          <w:i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Pr="00840FF4">
        <w:rPr>
          <w:rFonts w:ascii="Arial Unicode MS" w:eastAsia="Arial Unicode MS" w:hAnsi="Arial Unicode MS" w:cs="Arial Unicode MS"/>
          <w:b/>
          <w:i/>
          <w:sz w:val="22"/>
          <w:szCs w:val="22"/>
        </w:rPr>
        <w:t>qualora l’Aggregazione partecipi nella forma del Raggruppamento Temporaneo non ancora costituito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)</w:t>
      </w:r>
      <w:r w:rsidR="0093646A">
        <w:rPr>
          <w:rFonts w:ascii="Arial Unicode MS" w:eastAsia="Arial Unicode MS" w:hAnsi="Arial Unicode MS" w:cs="Arial Unicode MS"/>
          <w:b/>
          <w:i/>
          <w:sz w:val="22"/>
          <w:szCs w:val="22"/>
        </w:rPr>
        <w:t>:</w:t>
      </w:r>
    </w:p>
    <w:p w:rsidR="0093646A" w:rsidRPr="009376EF" w:rsidRDefault="0093646A" w:rsidP="00F74074">
      <w:p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>di impegnarsi, in caso di aggiudicazione della gara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93646A" w:rsidRPr="00B21142" w:rsidRDefault="0093646A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9376EF">
        <w:rPr>
          <w:rFonts w:ascii="Arial Unicode MS" w:eastAsia="Arial Unicode MS" w:hAnsi="Arial Unicode MS" w:cs="Arial Unicode MS"/>
          <w:u w:val="single"/>
        </w:rPr>
        <w:t>Quale impresa mandataria</w:t>
      </w:r>
      <w:r w:rsidRPr="009376EF">
        <w:rPr>
          <w:rFonts w:ascii="Arial Unicode MS" w:eastAsia="Arial Unicode MS" w:hAnsi="Arial Unicode MS" w:cs="Arial Unicode MS"/>
        </w:rPr>
        <w:t xml:space="preserve">, ad assumere mandato collettivo speciale </w:t>
      </w:r>
      <w:r>
        <w:rPr>
          <w:rFonts w:ascii="Arial Unicode MS" w:eastAsia="Arial Unicode MS" w:hAnsi="Arial Unicode MS" w:cs="Arial Unicode MS"/>
        </w:rPr>
        <w:t xml:space="preserve">irrevocabile </w:t>
      </w:r>
      <w:r w:rsidRPr="009376EF">
        <w:rPr>
          <w:rFonts w:ascii="Arial Unicode MS" w:eastAsia="Arial Unicode MS" w:hAnsi="Arial Unicode MS" w:cs="Arial Unicode MS"/>
        </w:rPr>
        <w:t>con rappresentanza dalla/e impresa/e mandante/i a tale scopo individuate nelle apposite dichiarazioni e a stipulare il contratto</w:t>
      </w:r>
      <w:r w:rsidRPr="00B21142">
        <w:rPr>
          <w:rFonts w:ascii="Arial Unicode MS" w:eastAsia="Arial Unicode MS" w:hAnsi="Arial Unicode MS" w:cs="Arial Unicode MS"/>
        </w:rPr>
        <w:t xml:space="preserve"> in nome e per conto proprio e della/e stessa/e impresa/e mandante/i;</w:t>
      </w:r>
    </w:p>
    <w:p w:rsidR="0093646A" w:rsidRDefault="0093646A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  <w:u w:val="single"/>
        </w:rPr>
        <w:t>Quale impresa mandante</w:t>
      </w:r>
      <w:r w:rsidRPr="00B21142">
        <w:rPr>
          <w:rFonts w:ascii="Arial Unicode MS" w:eastAsia="Arial Unicode MS" w:hAnsi="Arial Unicode MS" w:cs="Arial Unicode MS"/>
        </w:rPr>
        <w:t xml:space="preserve"> a conferire mandato collettivo speciale con rappresentanza alla impresa </w:t>
      </w:r>
      <w:r>
        <w:rPr>
          <w:rFonts w:ascii="Arial Unicode MS" w:eastAsia="Arial Unicode MS" w:hAnsi="Arial Unicode MS" w:cs="Arial Unicode MS"/>
        </w:rPr>
        <w:t>mandataria _______________________________________</w:t>
      </w:r>
      <w:r w:rsidRPr="00B21142">
        <w:rPr>
          <w:rFonts w:ascii="Arial Unicode MS" w:eastAsia="Arial Unicode MS" w:hAnsi="Arial Unicode MS" w:cs="Arial Unicode MS"/>
        </w:rPr>
        <w:t xml:space="preserve">, la quale stipulerà il contratto in nome e per conto e della </w:t>
      </w:r>
      <w:r>
        <w:rPr>
          <w:rFonts w:ascii="Arial Unicode MS" w:eastAsia="Arial Unicode MS" w:hAnsi="Arial Unicode MS" w:cs="Arial Unicode MS"/>
        </w:rPr>
        <w:t xml:space="preserve">sottoscritta </w:t>
      </w:r>
      <w:r w:rsidRPr="00B21142">
        <w:rPr>
          <w:rFonts w:ascii="Arial Unicode MS" w:eastAsia="Arial Unicode MS" w:hAnsi="Arial Unicode MS" w:cs="Arial Unicode MS"/>
        </w:rPr>
        <w:t>impresa mandante nonché delle altre imprese mandanti</w:t>
      </w:r>
      <w:r>
        <w:rPr>
          <w:rFonts w:ascii="Arial Unicode MS" w:eastAsia="Arial Unicode MS" w:hAnsi="Arial Unicode MS" w:cs="Arial Unicode MS"/>
        </w:rPr>
        <w:t xml:space="preserve"> indicate nelle apposite dichiarazioni</w:t>
      </w:r>
      <w:r w:rsidR="00C969B0">
        <w:rPr>
          <w:rFonts w:ascii="Arial Unicode MS" w:eastAsia="Arial Unicode MS" w:hAnsi="Arial Unicode MS" w:cs="Arial Unicode MS"/>
        </w:rPr>
        <w:t>;</w:t>
      </w:r>
    </w:p>
    <w:p w:rsidR="000648A0" w:rsidRPr="00436AD7" w:rsidRDefault="00D14BF1" w:rsidP="00F7407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1C642A" w:rsidDel="00D14BF1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="0087729E" w:rsidRPr="001C642A">
        <w:rPr>
          <w:rFonts w:ascii="Arial Unicode MS" w:eastAsia="Arial Unicode MS" w:hAnsi="Arial Unicode MS" w:cs="Arial Unicode MS"/>
          <w:b/>
          <w:i/>
          <w:sz w:val="22"/>
          <w:szCs w:val="22"/>
        </w:rPr>
        <w:t>(solo</w:t>
      </w:r>
      <w:r w:rsidR="0087729E" w:rsidRPr="00436AD7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in caso di concorrenti aventi sede, residenza o domicilio nei paesi inseriti nelle c.d. “black-list” di cui al D.M. 4.05.1999 e al D.M. 21.11.2001):</w:t>
      </w:r>
    </w:p>
    <w:p w:rsidR="005E1E07" w:rsidRPr="00436AD7" w:rsidRDefault="005E1E07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436AD7">
        <w:rPr>
          <w:rFonts w:ascii="Arial Unicode MS" w:eastAsia="Arial Unicode MS" w:hAnsi="Arial Unicode MS" w:cs="Arial Unicode MS"/>
        </w:rPr>
        <w:lastRenderedPageBreak/>
        <w:t>di essere in possesso dell’autorizzazione rilasciata ai sensi del D.M. del 14.12.2010 del Ministero dell’Economia e delle Finanze n. _____________ del ____________</w:t>
      </w:r>
    </w:p>
    <w:p w:rsidR="005E1E07" w:rsidRPr="00436AD7" w:rsidRDefault="005E1E07" w:rsidP="005E1E07">
      <w:pPr>
        <w:ind w:left="1134" w:hanging="567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87729E" w:rsidRPr="00436AD7" w:rsidRDefault="005E1E07" w:rsidP="00F74074">
      <w:pPr>
        <w:pStyle w:val="Paragrafoelenco"/>
        <w:numPr>
          <w:ilvl w:val="0"/>
          <w:numId w:val="8"/>
        </w:numPr>
        <w:spacing w:line="240" w:lineRule="auto"/>
        <w:ind w:left="1418" w:hanging="709"/>
        <w:jc w:val="both"/>
        <w:rPr>
          <w:rFonts w:ascii="Arial Unicode MS" w:eastAsia="Arial Unicode MS" w:hAnsi="Arial Unicode MS" w:cs="Arial Unicode MS"/>
        </w:rPr>
      </w:pPr>
      <w:r w:rsidRPr="00436AD7">
        <w:rPr>
          <w:rFonts w:ascii="Arial Unicode MS" w:eastAsia="Arial Unicode MS" w:hAnsi="Arial Unicode MS" w:cs="Arial Unicode MS"/>
        </w:rPr>
        <w:t>di avere presentato in data ________________ istanza per il rilascio dell’autorizzazione ai sensi del D.M. del 14.12.2010 del Ministero dell’Economia e delle Finanze.</w:t>
      </w:r>
    </w:p>
    <w:p w:rsidR="00923996" w:rsidRPr="00436AD7" w:rsidRDefault="00923996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A00436" w:rsidRPr="00436AD7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Pr="00436AD7" w:rsidRDefault="00C52C5E" w:rsidP="00C52C5E">
      <w:pPr>
        <w:rPr>
          <w:rFonts w:eastAsia="Arial Unicode MS"/>
          <w:sz w:val="22"/>
          <w:szCs w:val="22"/>
        </w:rPr>
      </w:pPr>
    </w:p>
    <w:p w:rsidR="00C52C5E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923996" w:rsidRPr="00436AD7" w:rsidRDefault="00923996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948C0" w:rsidRPr="00436AD7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B01C17" w:rsidRPr="00436AD7" w:rsidRDefault="001325E7" w:rsidP="00923996">
      <w:pPr>
        <w:ind w:left="682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1325E7" w:rsidRPr="00436AD7" w:rsidRDefault="001325E7" w:rsidP="00141E57">
      <w:pPr>
        <w:jc w:val="center"/>
        <w:rPr>
          <w:rFonts w:ascii="Arial Unicode MS" w:eastAsia="Arial Unicode MS" w:hAnsi="Arial Unicode MS" w:cs="Arial Unicode MS"/>
          <w:sz w:val="22"/>
          <w:szCs w:val="22"/>
        </w:rPr>
        <w:sectPr w:rsidR="001325E7" w:rsidRPr="00436AD7" w:rsidSect="006551E8">
          <w:pgSz w:w="11906" w:h="16838"/>
          <w:pgMar w:top="1304" w:right="1304" w:bottom="1304" w:left="1304" w:header="720" w:footer="720" w:gutter="0"/>
          <w:pgNumType w:start="1"/>
          <w:cols w:space="720"/>
        </w:sectPr>
      </w:pPr>
    </w:p>
    <w:p w:rsidR="00B01C17" w:rsidRPr="00436AD7" w:rsidRDefault="001325E7" w:rsidP="005E0C85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b/>
          <w:i/>
          <w:sz w:val="22"/>
          <w:szCs w:val="22"/>
        </w:rPr>
        <w:lastRenderedPageBreak/>
        <w:t>NOTE PER LA COMPILAZIONE</w:t>
      </w:r>
    </w:p>
    <w:p w:rsidR="000E73F8" w:rsidRPr="00436AD7" w:rsidRDefault="000E73F8" w:rsidP="005E0C85">
      <w:pPr>
        <w:ind w:left="-142" w:right="-709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E73F8" w:rsidRPr="00436AD7" w:rsidRDefault="000E73F8" w:rsidP="0004208D">
      <w:pPr>
        <w:tabs>
          <w:tab w:val="left" w:pos="709"/>
        </w:tabs>
        <w:ind w:left="-142" w:right="-709" w:hanging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[</w:t>
      </w:r>
      <w:r w:rsidR="00285089" w:rsidRPr="00436AD7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>]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04208D" w:rsidRPr="00436AD7">
        <w:rPr>
          <w:rFonts w:ascii="Arial Unicode MS" w:eastAsia="Arial Unicode MS" w:hAnsi="Arial Unicode MS" w:cs="Arial Unicode MS"/>
          <w:sz w:val="22"/>
          <w:szCs w:val="22"/>
        </w:rPr>
        <w:t>Nel caso in cui il concorrente volesse avvalersi di imprese cooptate ai sensi dell’art. 92, comma 5, del D.</w:t>
      </w:r>
      <w:r w:rsidR="00B15B21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04208D" w:rsidRPr="00436AD7">
        <w:rPr>
          <w:rFonts w:ascii="Arial Unicode MS" w:eastAsia="Arial Unicode MS" w:hAnsi="Arial Unicode MS" w:cs="Arial Unicode MS"/>
          <w:sz w:val="22"/>
          <w:szCs w:val="22"/>
        </w:rPr>
        <w:t>.R. n. 207/2010, il concorrente dovrà allegare alla domanda di partecipazione le dichiarazioni rese da queste ultime da cui risulti la quota dei lavori di competenza di queste ultime e le qualificazioni possedute.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757E66" w:rsidRPr="00436AD7" w:rsidRDefault="00757E66" w:rsidP="005E0C85">
      <w:pPr>
        <w:ind w:left="-142" w:right="-709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757E66" w:rsidRPr="00436AD7" w:rsidRDefault="00757E66" w:rsidP="005E0C85">
      <w:pPr>
        <w:ind w:left="-142" w:right="-709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sectPr w:rsidR="00757E66" w:rsidRPr="00436AD7" w:rsidSect="00B6492F">
      <w:headerReference w:type="default" r:id="rId8"/>
      <w:footerReference w:type="default" r:id="rId9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F9" w:rsidRDefault="001C16F9">
      <w:r>
        <w:separator/>
      </w:r>
    </w:p>
  </w:endnote>
  <w:endnote w:type="continuationSeparator" w:id="0">
    <w:p w:rsidR="001C16F9" w:rsidRDefault="001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BE" w:rsidRDefault="00E256BE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F9" w:rsidRDefault="001C16F9">
      <w:r>
        <w:separator/>
      </w:r>
    </w:p>
  </w:footnote>
  <w:footnote w:type="continuationSeparator" w:id="0">
    <w:p w:rsidR="001C16F9" w:rsidRDefault="001C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BE" w:rsidRDefault="00E256BE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8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A464183"/>
    <w:multiLevelType w:val="singleLevel"/>
    <w:tmpl w:val="FACCF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</w:abstractNum>
  <w:abstractNum w:abstractNumId="26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5D63"/>
    <w:multiLevelType w:val="hybridMultilevel"/>
    <w:tmpl w:val="938A8AAA"/>
    <w:lvl w:ilvl="0" w:tplc="B36CC9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10"/>
  </w:num>
  <w:num w:numId="7">
    <w:abstractNumId w:val="33"/>
  </w:num>
  <w:num w:numId="8">
    <w:abstractNumId w:val="9"/>
  </w:num>
  <w:num w:numId="9">
    <w:abstractNumId w:val="22"/>
  </w:num>
  <w:num w:numId="10">
    <w:abstractNumId w:val="30"/>
  </w:num>
  <w:num w:numId="11">
    <w:abstractNumId w:val="20"/>
  </w:num>
  <w:num w:numId="12">
    <w:abstractNumId w:val="24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32"/>
  </w:num>
  <w:num w:numId="26">
    <w:abstractNumId w:val="0"/>
  </w:num>
  <w:num w:numId="27">
    <w:abstractNumId w:val="2"/>
  </w:num>
  <w:num w:numId="28">
    <w:abstractNumId w:val="11"/>
  </w:num>
  <w:num w:numId="29">
    <w:abstractNumId w:val="15"/>
  </w:num>
  <w:num w:numId="30">
    <w:abstractNumId w:val="21"/>
  </w:num>
  <w:num w:numId="31">
    <w:abstractNumId w:val="4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1"/>
  </w:num>
  <w:num w:numId="35">
    <w:abstractNumId w:val="12"/>
  </w:num>
  <w:num w:numId="36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_">
    <w15:presenceInfo w15:providerId="None" w15:userId="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3"/>
    <w:rsid w:val="00003E66"/>
    <w:rsid w:val="000053CB"/>
    <w:rsid w:val="0000565A"/>
    <w:rsid w:val="00007938"/>
    <w:rsid w:val="0001410C"/>
    <w:rsid w:val="00015165"/>
    <w:rsid w:val="000308CA"/>
    <w:rsid w:val="00031405"/>
    <w:rsid w:val="0003453C"/>
    <w:rsid w:val="00037572"/>
    <w:rsid w:val="0004208D"/>
    <w:rsid w:val="000423DB"/>
    <w:rsid w:val="00043970"/>
    <w:rsid w:val="000558E5"/>
    <w:rsid w:val="000568EE"/>
    <w:rsid w:val="000571A2"/>
    <w:rsid w:val="0006167B"/>
    <w:rsid w:val="00061DA4"/>
    <w:rsid w:val="00061EB0"/>
    <w:rsid w:val="00062F4C"/>
    <w:rsid w:val="00064291"/>
    <w:rsid w:val="000648A0"/>
    <w:rsid w:val="00064965"/>
    <w:rsid w:val="00065E10"/>
    <w:rsid w:val="00071E31"/>
    <w:rsid w:val="00072E8A"/>
    <w:rsid w:val="00073600"/>
    <w:rsid w:val="00073DF2"/>
    <w:rsid w:val="0007411A"/>
    <w:rsid w:val="00075B57"/>
    <w:rsid w:val="00080132"/>
    <w:rsid w:val="000846ED"/>
    <w:rsid w:val="00084C1F"/>
    <w:rsid w:val="00086021"/>
    <w:rsid w:val="000A1AC6"/>
    <w:rsid w:val="000A4A63"/>
    <w:rsid w:val="000A7894"/>
    <w:rsid w:val="000B0A3B"/>
    <w:rsid w:val="000B0D05"/>
    <w:rsid w:val="000B1377"/>
    <w:rsid w:val="000B3E3F"/>
    <w:rsid w:val="000B4573"/>
    <w:rsid w:val="000C1A27"/>
    <w:rsid w:val="000C37CF"/>
    <w:rsid w:val="000C3E0F"/>
    <w:rsid w:val="000C5077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4F6F"/>
    <w:rsid w:val="000F60AF"/>
    <w:rsid w:val="0011056A"/>
    <w:rsid w:val="00111920"/>
    <w:rsid w:val="00112C68"/>
    <w:rsid w:val="001163C7"/>
    <w:rsid w:val="00116C61"/>
    <w:rsid w:val="00123BBA"/>
    <w:rsid w:val="00123F85"/>
    <w:rsid w:val="001270E8"/>
    <w:rsid w:val="00130B78"/>
    <w:rsid w:val="001325E7"/>
    <w:rsid w:val="0013589C"/>
    <w:rsid w:val="00141E57"/>
    <w:rsid w:val="00143B29"/>
    <w:rsid w:val="00143B66"/>
    <w:rsid w:val="00155C4A"/>
    <w:rsid w:val="00156C84"/>
    <w:rsid w:val="00156EF4"/>
    <w:rsid w:val="00160337"/>
    <w:rsid w:val="00164275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7992"/>
    <w:rsid w:val="001B05FD"/>
    <w:rsid w:val="001B2E09"/>
    <w:rsid w:val="001B3DC5"/>
    <w:rsid w:val="001B537C"/>
    <w:rsid w:val="001B6E4E"/>
    <w:rsid w:val="001C16F9"/>
    <w:rsid w:val="001C1A86"/>
    <w:rsid w:val="001C1EE6"/>
    <w:rsid w:val="001C3290"/>
    <w:rsid w:val="001C642A"/>
    <w:rsid w:val="001D092D"/>
    <w:rsid w:val="001D6F19"/>
    <w:rsid w:val="001E1BD0"/>
    <w:rsid w:val="001F6925"/>
    <w:rsid w:val="001F7172"/>
    <w:rsid w:val="001F771D"/>
    <w:rsid w:val="00206ADE"/>
    <w:rsid w:val="002133BD"/>
    <w:rsid w:val="00213531"/>
    <w:rsid w:val="002176CB"/>
    <w:rsid w:val="002202D0"/>
    <w:rsid w:val="0022277F"/>
    <w:rsid w:val="00224CE1"/>
    <w:rsid w:val="00225263"/>
    <w:rsid w:val="0022731E"/>
    <w:rsid w:val="00227DF1"/>
    <w:rsid w:val="00232FA3"/>
    <w:rsid w:val="00236ECD"/>
    <w:rsid w:val="002373E1"/>
    <w:rsid w:val="00240FCF"/>
    <w:rsid w:val="00251777"/>
    <w:rsid w:val="00253110"/>
    <w:rsid w:val="00255CE1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1733"/>
    <w:rsid w:val="00285089"/>
    <w:rsid w:val="00285F5F"/>
    <w:rsid w:val="00286568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006"/>
    <w:rsid w:val="002C58EB"/>
    <w:rsid w:val="002C7FFC"/>
    <w:rsid w:val="002D28EF"/>
    <w:rsid w:val="002D2F8A"/>
    <w:rsid w:val="002D5C3A"/>
    <w:rsid w:val="002E5792"/>
    <w:rsid w:val="002E5970"/>
    <w:rsid w:val="002E7FF2"/>
    <w:rsid w:val="002F1497"/>
    <w:rsid w:val="002F42EC"/>
    <w:rsid w:val="002F4FB3"/>
    <w:rsid w:val="00302DB8"/>
    <w:rsid w:val="00305A32"/>
    <w:rsid w:val="003078C9"/>
    <w:rsid w:val="00310822"/>
    <w:rsid w:val="00316D2A"/>
    <w:rsid w:val="003170F1"/>
    <w:rsid w:val="0031753B"/>
    <w:rsid w:val="0032020E"/>
    <w:rsid w:val="003230AE"/>
    <w:rsid w:val="00323695"/>
    <w:rsid w:val="00323D36"/>
    <w:rsid w:val="00327CFE"/>
    <w:rsid w:val="0033656D"/>
    <w:rsid w:val="00336D98"/>
    <w:rsid w:val="00341771"/>
    <w:rsid w:val="00343364"/>
    <w:rsid w:val="003439B3"/>
    <w:rsid w:val="0034794D"/>
    <w:rsid w:val="003507B9"/>
    <w:rsid w:val="0035210D"/>
    <w:rsid w:val="003542F3"/>
    <w:rsid w:val="003546C1"/>
    <w:rsid w:val="003646FD"/>
    <w:rsid w:val="00364B8B"/>
    <w:rsid w:val="00366D13"/>
    <w:rsid w:val="00370E31"/>
    <w:rsid w:val="003764C2"/>
    <w:rsid w:val="003804E2"/>
    <w:rsid w:val="00383887"/>
    <w:rsid w:val="0038410C"/>
    <w:rsid w:val="00384A2D"/>
    <w:rsid w:val="003937D0"/>
    <w:rsid w:val="003948C0"/>
    <w:rsid w:val="0039647D"/>
    <w:rsid w:val="003A03CE"/>
    <w:rsid w:val="003A2782"/>
    <w:rsid w:val="003A49E3"/>
    <w:rsid w:val="003A50C7"/>
    <w:rsid w:val="003A5635"/>
    <w:rsid w:val="003B3193"/>
    <w:rsid w:val="003B7E4A"/>
    <w:rsid w:val="003C0EE2"/>
    <w:rsid w:val="003C1C2A"/>
    <w:rsid w:val="003C59D4"/>
    <w:rsid w:val="003D397B"/>
    <w:rsid w:val="003D4A17"/>
    <w:rsid w:val="003D5123"/>
    <w:rsid w:val="003E1E08"/>
    <w:rsid w:val="003E269E"/>
    <w:rsid w:val="003E41EE"/>
    <w:rsid w:val="003E4387"/>
    <w:rsid w:val="003E66D9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10A2"/>
    <w:rsid w:val="00412A48"/>
    <w:rsid w:val="004149C5"/>
    <w:rsid w:val="004153FB"/>
    <w:rsid w:val="00420655"/>
    <w:rsid w:val="00421022"/>
    <w:rsid w:val="00423F08"/>
    <w:rsid w:val="004241B8"/>
    <w:rsid w:val="00432FCC"/>
    <w:rsid w:val="00434C20"/>
    <w:rsid w:val="00436AD7"/>
    <w:rsid w:val="00443909"/>
    <w:rsid w:val="00447CB9"/>
    <w:rsid w:val="004507DC"/>
    <w:rsid w:val="00450A5C"/>
    <w:rsid w:val="00451246"/>
    <w:rsid w:val="0045304C"/>
    <w:rsid w:val="0045333D"/>
    <w:rsid w:val="0045410E"/>
    <w:rsid w:val="004558C7"/>
    <w:rsid w:val="00457035"/>
    <w:rsid w:val="00463EDD"/>
    <w:rsid w:val="004649B1"/>
    <w:rsid w:val="00465A65"/>
    <w:rsid w:val="00471E51"/>
    <w:rsid w:val="00472068"/>
    <w:rsid w:val="00474AAC"/>
    <w:rsid w:val="0047788F"/>
    <w:rsid w:val="00483AD2"/>
    <w:rsid w:val="00485352"/>
    <w:rsid w:val="0048791B"/>
    <w:rsid w:val="00492D08"/>
    <w:rsid w:val="00497021"/>
    <w:rsid w:val="004A1350"/>
    <w:rsid w:val="004A2602"/>
    <w:rsid w:val="004A46F2"/>
    <w:rsid w:val="004A68D4"/>
    <w:rsid w:val="004C0CEC"/>
    <w:rsid w:val="004C1E77"/>
    <w:rsid w:val="004C372A"/>
    <w:rsid w:val="004C4DE6"/>
    <w:rsid w:val="004D1A9A"/>
    <w:rsid w:val="004D2448"/>
    <w:rsid w:val="004D3D86"/>
    <w:rsid w:val="004D75E4"/>
    <w:rsid w:val="004E0B4B"/>
    <w:rsid w:val="004E13E1"/>
    <w:rsid w:val="004E151F"/>
    <w:rsid w:val="004E1C4D"/>
    <w:rsid w:val="004E3285"/>
    <w:rsid w:val="004E3662"/>
    <w:rsid w:val="004E62BF"/>
    <w:rsid w:val="004F01EC"/>
    <w:rsid w:val="004F554C"/>
    <w:rsid w:val="00505284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2043"/>
    <w:rsid w:val="00537B09"/>
    <w:rsid w:val="00543797"/>
    <w:rsid w:val="00544847"/>
    <w:rsid w:val="00545B97"/>
    <w:rsid w:val="005501DC"/>
    <w:rsid w:val="00550294"/>
    <w:rsid w:val="00551601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96BF1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1F5E"/>
    <w:rsid w:val="005C250F"/>
    <w:rsid w:val="005C3A11"/>
    <w:rsid w:val="005C5CEE"/>
    <w:rsid w:val="005D53F1"/>
    <w:rsid w:val="005D7846"/>
    <w:rsid w:val="005E0C6D"/>
    <w:rsid w:val="005E0C85"/>
    <w:rsid w:val="005E16EB"/>
    <w:rsid w:val="005E1E07"/>
    <w:rsid w:val="005E2B92"/>
    <w:rsid w:val="005E37DF"/>
    <w:rsid w:val="005E3C30"/>
    <w:rsid w:val="005E4472"/>
    <w:rsid w:val="005E7442"/>
    <w:rsid w:val="005F0D82"/>
    <w:rsid w:val="005F5833"/>
    <w:rsid w:val="005F745C"/>
    <w:rsid w:val="00602B94"/>
    <w:rsid w:val="00605CBE"/>
    <w:rsid w:val="00610447"/>
    <w:rsid w:val="006108EB"/>
    <w:rsid w:val="006116AA"/>
    <w:rsid w:val="00613F06"/>
    <w:rsid w:val="006159AF"/>
    <w:rsid w:val="006166AC"/>
    <w:rsid w:val="00620D57"/>
    <w:rsid w:val="0062120E"/>
    <w:rsid w:val="006217F4"/>
    <w:rsid w:val="00623084"/>
    <w:rsid w:val="006233E4"/>
    <w:rsid w:val="006262F1"/>
    <w:rsid w:val="00630191"/>
    <w:rsid w:val="0063289C"/>
    <w:rsid w:val="00637DCF"/>
    <w:rsid w:val="00637E64"/>
    <w:rsid w:val="0064227D"/>
    <w:rsid w:val="00643367"/>
    <w:rsid w:val="00643FE3"/>
    <w:rsid w:val="0064576A"/>
    <w:rsid w:val="00645B64"/>
    <w:rsid w:val="00646CCC"/>
    <w:rsid w:val="00650534"/>
    <w:rsid w:val="00651266"/>
    <w:rsid w:val="00651857"/>
    <w:rsid w:val="00651AFB"/>
    <w:rsid w:val="00654483"/>
    <w:rsid w:val="006551E8"/>
    <w:rsid w:val="006561F8"/>
    <w:rsid w:val="00657E51"/>
    <w:rsid w:val="00663627"/>
    <w:rsid w:val="00670162"/>
    <w:rsid w:val="00671481"/>
    <w:rsid w:val="00673C72"/>
    <w:rsid w:val="00677620"/>
    <w:rsid w:val="006877BE"/>
    <w:rsid w:val="00687A5E"/>
    <w:rsid w:val="0069090E"/>
    <w:rsid w:val="00690CA4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C633E"/>
    <w:rsid w:val="006D05C1"/>
    <w:rsid w:val="006D08F1"/>
    <w:rsid w:val="006D1B51"/>
    <w:rsid w:val="006D3E8F"/>
    <w:rsid w:val="006D754D"/>
    <w:rsid w:val="006E1423"/>
    <w:rsid w:val="006E2661"/>
    <w:rsid w:val="006E36D7"/>
    <w:rsid w:val="006E39B7"/>
    <w:rsid w:val="006E5475"/>
    <w:rsid w:val="006F12AD"/>
    <w:rsid w:val="006F1844"/>
    <w:rsid w:val="006F4A48"/>
    <w:rsid w:val="00706CAD"/>
    <w:rsid w:val="0071134E"/>
    <w:rsid w:val="0071160B"/>
    <w:rsid w:val="00712836"/>
    <w:rsid w:val="00720799"/>
    <w:rsid w:val="007225EC"/>
    <w:rsid w:val="00723BFC"/>
    <w:rsid w:val="00730B74"/>
    <w:rsid w:val="00741B4B"/>
    <w:rsid w:val="00756D02"/>
    <w:rsid w:val="00757836"/>
    <w:rsid w:val="00757E66"/>
    <w:rsid w:val="00760647"/>
    <w:rsid w:val="00760998"/>
    <w:rsid w:val="00761B95"/>
    <w:rsid w:val="00763EF7"/>
    <w:rsid w:val="00771E10"/>
    <w:rsid w:val="0077690E"/>
    <w:rsid w:val="00784EEA"/>
    <w:rsid w:val="007860B7"/>
    <w:rsid w:val="00790098"/>
    <w:rsid w:val="00794C17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5D01"/>
    <w:rsid w:val="007D6A6F"/>
    <w:rsid w:val="007E116F"/>
    <w:rsid w:val="007E7DA8"/>
    <w:rsid w:val="007F5016"/>
    <w:rsid w:val="008004EE"/>
    <w:rsid w:val="00801E76"/>
    <w:rsid w:val="008025F7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444E0"/>
    <w:rsid w:val="00855AA1"/>
    <w:rsid w:val="008577A0"/>
    <w:rsid w:val="00862AE6"/>
    <w:rsid w:val="0086417A"/>
    <w:rsid w:val="00867143"/>
    <w:rsid w:val="0086771C"/>
    <w:rsid w:val="00870DC7"/>
    <w:rsid w:val="00872587"/>
    <w:rsid w:val="0087729E"/>
    <w:rsid w:val="008838B0"/>
    <w:rsid w:val="008853A9"/>
    <w:rsid w:val="00886608"/>
    <w:rsid w:val="00892763"/>
    <w:rsid w:val="0089534E"/>
    <w:rsid w:val="008A2657"/>
    <w:rsid w:val="008A3D61"/>
    <w:rsid w:val="008A6FE3"/>
    <w:rsid w:val="008A7281"/>
    <w:rsid w:val="008B09B5"/>
    <w:rsid w:val="008B32E1"/>
    <w:rsid w:val="008B354D"/>
    <w:rsid w:val="008B4911"/>
    <w:rsid w:val="008B7F1D"/>
    <w:rsid w:val="008C0A14"/>
    <w:rsid w:val="008D0800"/>
    <w:rsid w:val="008D355F"/>
    <w:rsid w:val="008D36F3"/>
    <w:rsid w:val="008D44B2"/>
    <w:rsid w:val="008D49BA"/>
    <w:rsid w:val="008D661C"/>
    <w:rsid w:val="008E361E"/>
    <w:rsid w:val="008F00DD"/>
    <w:rsid w:val="008F2E5A"/>
    <w:rsid w:val="008F6817"/>
    <w:rsid w:val="00902A49"/>
    <w:rsid w:val="009035F3"/>
    <w:rsid w:val="009120F6"/>
    <w:rsid w:val="0091218D"/>
    <w:rsid w:val="009143B4"/>
    <w:rsid w:val="00914BEC"/>
    <w:rsid w:val="009217E7"/>
    <w:rsid w:val="00923996"/>
    <w:rsid w:val="0093080B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8378B"/>
    <w:rsid w:val="00984AFC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6C1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6BCD"/>
    <w:rsid w:val="009E7028"/>
    <w:rsid w:val="009F68BB"/>
    <w:rsid w:val="00A00436"/>
    <w:rsid w:val="00A00C9D"/>
    <w:rsid w:val="00A14DDF"/>
    <w:rsid w:val="00A15C24"/>
    <w:rsid w:val="00A20DF1"/>
    <w:rsid w:val="00A20F56"/>
    <w:rsid w:val="00A217D1"/>
    <w:rsid w:val="00A22669"/>
    <w:rsid w:val="00A25666"/>
    <w:rsid w:val="00A32F07"/>
    <w:rsid w:val="00A36BD9"/>
    <w:rsid w:val="00A433E9"/>
    <w:rsid w:val="00A46CD9"/>
    <w:rsid w:val="00A5208B"/>
    <w:rsid w:val="00A54B39"/>
    <w:rsid w:val="00A56268"/>
    <w:rsid w:val="00A61D98"/>
    <w:rsid w:val="00A64045"/>
    <w:rsid w:val="00A66E6A"/>
    <w:rsid w:val="00A70737"/>
    <w:rsid w:val="00A71264"/>
    <w:rsid w:val="00A71EC0"/>
    <w:rsid w:val="00A72659"/>
    <w:rsid w:val="00A72F1C"/>
    <w:rsid w:val="00A74CCB"/>
    <w:rsid w:val="00A81968"/>
    <w:rsid w:val="00A82DD3"/>
    <w:rsid w:val="00A83AC7"/>
    <w:rsid w:val="00A850D7"/>
    <w:rsid w:val="00A910CA"/>
    <w:rsid w:val="00A93A59"/>
    <w:rsid w:val="00A93E29"/>
    <w:rsid w:val="00A96128"/>
    <w:rsid w:val="00A96158"/>
    <w:rsid w:val="00AA0425"/>
    <w:rsid w:val="00AA2EFE"/>
    <w:rsid w:val="00AA5EF5"/>
    <w:rsid w:val="00AA6115"/>
    <w:rsid w:val="00AA633A"/>
    <w:rsid w:val="00AA6A22"/>
    <w:rsid w:val="00AB1F2A"/>
    <w:rsid w:val="00AB3977"/>
    <w:rsid w:val="00AB4123"/>
    <w:rsid w:val="00AB530B"/>
    <w:rsid w:val="00AB69E6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4A4"/>
    <w:rsid w:val="00B01C17"/>
    <w:rsid w:val="00B115D3"/>
    <w:rsid w:val="00B11732"/>
    <w:rsid w:val="00B12F60"/>
    <w:rsid w:val="00B14385"/>
    <w:rsid w:val="00B158D4"/>
    <w:rsid w:val="00B15B21"/>
    <w:rsid w:val="00B163BA"/>
    <w:rsid w:val="00B21142"/>
    <w:rsid w:val="00B2120B"/>
    <w:rsid w:val="00B21EF6"/>
    <w:rsid w:val="00B2238C"/>
    <w:rsid w:val="00B23F05"/>
    <w:rsid w:val="00B25ED9"/>
    <w:rsid w:val="00B356E8"/>
    <w:rsid w:val="00B41F1C"/>
    <w:rsid w:val="00B42840"/>
    <w:rsid w:val="00B43585"/>
    <w:rsid w:val="00B45EBC"/>
    <w:rsid w:val="00B47A3F"/>
    <w:rsid w:val="00B50A4E"/>
    <w:rsid w:val="00B52969"/>
    <w:rsid w:val="00B5318E"/>
    <w:rsid w:val="00B534C7"/>
    <w:rsid w:val="00B54857"/>
    <w:rsid w:val="00B56BF8"/>
    <w:rsid w:val="00B61F45"/>
    <w:rsid w:val="00B6492F"/>
    <w:rsid w:val="00B6581B"/>
    <w:rsid w:val="00B7364C"/>
    <w:rsid w:val="00B7384F"/>
    <w:rsid w:val="00B8163B"/>
    <w:rsid w:val="00B82F43"/>
    <w:rsid w:val="00B857B5"/>
    <w:rsid w:val="00B87DB7"/>
    <w:rsid w:val="00B904D9"/>
    <w:rsid w:val="00B93529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C413A"/>
    <w:rsid w:val="00BC7531"/>
    <w:rsid w:val="00BD0BCF"/>
    <w:rsid w:val="00BD279E"/>
    <w:rsid w:val="00BD37CE"/>
    <w:rsid w:val="00BD7B45"/>
    <w:rsid w:val="00BE30D0"/>
    <w:rsid w:val="00BE68DE"/>
    <w:rsid w:val="00BE7B52"/>
    <w:rsid w:val="00BF1B47"/>
    <w:rsid w:val="00BF4B70"/>
    <w:rsid w:val="00C04A12"/>
    <w:rsid w:val="00C10CAE"/>
    <w:rsid w:val="00C2114F"/>
    <w:rsid w:val="00C25298"/>
    <w:rsid w:val="00C253FA"/>
    <w:rsid w:val="00C32C95"/>
    <w:rsid w:val="00C364E2"/>
    <w:rsid w:val="00C403DC"/>
    <w:rsid w:val="00C41925"/>
    <w:rsid w:val="00C425AB"/>
    <w:rsid w:val="00C45B4D"/>
    <w:rsid w:val="00C46023"/>
    <w:rsid w:val="00C47624"/>
    <w:rsid w:val="00C5050C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0410"/>
    <w:rsid w:val="00C908AD"/>
    <w:rsid w:val="00C91626"/>
    <w:rsid w:val="00C932F5"/>
    <w:rsid w:val="00C947BD"/>
    <w:rsid w:val="00C965C0"/>
    <w:rsid w:val="00C9666E"/>
    <w:rsid w:val="00C96810"/>
    <w:rsid w:val="00C969B0"/>
    <w:rsid w:val="00CA2576"/>
    <w:rsid w:val="00CA258C"/>
    <w:rsid w:val="00CA57DB"/>
    <w:rsid w:val="00CA7376"/>
    <w:rsid w:val="00CA742D"/>
    <w:rsid w:val="00CB00DC"/>
    <w:rsid w:val="00CC0305"/>
    <w:rsid w:val="00CC6FBD"/>
    <w:rsid w:val="00CD0472"/>
    <w:rsid w:val="00CD44E0"/>
    <w:rsid w:val="00CE384A"/>
    <w:rsid w:val="00CF1248"/>
    <w:rsid w:val="00CF158F"/>
    <w:rsid w:val="00CF60B9"/>
    <w:rsid w:val="00CF7F44"/>
    <w:rsid w:val="00D03065"/>
    <w:rsid w:val="00D063A3"/>
    <w:rsid w:val="00D139F5"/>
    <w:rsid w:val="00D14786"/>
    <w:rsid w:val="00D14BF1"/>
    <w:rsid w:val="00D15B6B"/>
    <w:rsid w:val="00D169BB"/>
    <w:rsid w:val="00D212C9"/>
    <w:rsid w:val="00D22E0E"/>
    <w:rsid w:val="00D3216F"/>
    <w:rsid w:val="00D342AB"/>
    <w:rsid w:val="00D348AE"/>
    <w:rsid w:val="00D36235"/>
    <w:rsid w:val="00D431A7"/>
    <w:rsid w:val="00D46C7B"/>
    <w:rsid w:val="00D4755D"/>
    <w:rsid w:val="00D47F9B"/>
    <w:rsid w:val="00D53603"/>
    <w:rsid w:val="00D53C77"/>
    <w:rsid w:val="00D56114"/>
    <w:rsid w:val="00D60305"/>
    <w:rsid w:val="00D629EA"/>
    <w:rsid w:val="00D62C3F"/>
    <w:rsid w:val="00D6427E"/>
    <w:rsid w:val="00D65D2A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08EF"/>
    <w:rsid w:val="00D922C9"/>
    <w:rsid w:val="00D924F5"/>
    <w:rsid w:val="00D92B0E"/>
    <w:rsid w:val="00DA193B"/>
    <w:rsid w:val="00DA1F0B"/>
    <w:rsid w:val="00DA3CA1"/>
    <w:rsid w:val="00DA5496"/>
    <w:rsid w:val="00DB0755"/>
    <w:rsid w:val="00DB293B"/>
    <w:rsid w:val="00DB4488"/>
    <w:rsid w:val="00DB67EA"/>
    <w:rsid w:val="00DC0E04"/>
    <w:rsid w:val="00DC6326"/>
    <w:rsid w:val="00DD24FA"/>
    <w:rsid w:val="00DD3D4F"/>
    <w:rsid w:val="00DD7071"/>
    <w:rsid w:val="00DE44D7"/>
    <w:rsid w:val="00DE453C"/>
    <w:rsid w:val="00DE5D34"/>
    <w:rsid w:val="00DE6FA1"/>
    <w:rsid w:val="00DF436E"/>
    <w:rsid w:val="00E00AEE"/>
    <w:rsid w:val="00E00EB5"/>
    <w:rsid w:val="00E00F69"/>
    <w:rsid w:val="00E23CD3"/>
    <w:rsid w:val="00E24F2B"/>
    <w:rsid w:val="00E256BE"/>
    <w:rsid w:val="00E27166"/>
    <w:rsid w:val="00E27C80"/>
    <w:rsid w:val="00E33B46"/>
    <w:rsid w:val="00E35F11"/>
    <w:rsid w:val="00E431A8"/>
    <w:rsid w:val="00E4561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25F5"/>
    <w:rsid w:val="00E832CB"/>
    <w:rsid w:val="00E8478B"/>
    <w:rsid w:val="00E8659B"/>
    <w:rsid w:val="00E93AE2"/>
    <w:rsid w:val="00E947EA"/>
    <w:rsid w:val="00EA0E9A"/>
    <w:rsid w:val="00EA203B"/>
    <w:rsid w:val="00EA37B1"/>
    <w:rsid w:val="00EB217A"/>
    <w:rsid w:val="00EB2A35"/>
    <w:rsid w:val="00EC1666"/>
    <w:rsid w:val="00EC1E3E"/>
    <w:rsid w:val="00EC60CA"/>
    <w:rsid w:val="00EC6E3B"/>
    <w:rsid w:val="00EC71B5"/>
    <w:rsid w:val="00ED1699"/>
    <w:rsid w:val="00ED2306"/>
    <w:rsid w:val="00ED2601"/>
    <w:rsid w:val="00ED3723"/>
    <w:rsid w:val="00ED462C"/>
    <w:rsid w:val="00EE0046"/>
    <w:rsid w:val="00EE0321"/>
    <w:rsid w:val="00EE230A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466AD"/>
    <w:rsid w:val="00F50A64"/>
    <w:rsid w:val="00F54A42"/>
    <w:rsid w:val="00F54CEA"/>
    <w:rsid w:val="00F56756"/>
    <w:rsid w:val="00F60DB0"/>
    <w:rsid w:val="00F61A42"/>
    <w:rsid w:val="00F61C12"/>
    <w:rsid w:val="00F647BD"/>
    <w:rsid w:val="00F6612C"/>
    <w:rsid w:val="00F71038"/>
    <w:rsid w:val="00F71EBE"/>
    <w:rsid w:val="00F74074"/>
    <w:rsid w:val="00F756EE"/>
    <w:rsid w:val="00F859BE"/>
    <w:rsid w:val="00F91E3E"/>
    <w:rsid w:val="00F93A35"/>
    <w:rsid w:val="00F97208"/>
    <w:rsid w:val="00FA0CF7"/>
    <w:rsid w:val="00FA1CEE"/>
    <w:rsid w:val="00FA4399"/>
    <w:rsid w:val="00FA4CE7"/>
    <w:rsid w:val="00FB18DE"/>
    <w:rsid w:val="00FB2EEB"/>
    <w:rsid w:val="00FB3746"/>
    <w:rsid w:val="00FB3AB4"/>
    <w:rsid w:val="00FB534B"/>
    <w:rsid w:val="00FB57A9"/>
    <w:rsid w:val="00FC060E"/>
    <w:rsid w:val="00FC185E"/>
    <w:rsid w:val="00FC4657"/>
    <w:rsid w:val="00FC50F1"/>
    <w:rsid w:val="00FC6FF2"/>
    <w:rsid w:val="00FC7146"/>
    <w:rsid w:val="00FD062C"/>
    <w:rsid w:val="00FD10EE"/>
    <w:rsid w:val="00FD114C"/>
    <w:rsid w:val="00FD2B98"/>
    <w:rsid w:val="00FE06EF"/>
    <w:rsid w:val="00FE0D96"/>
    <w:rsid w:val="00FE3EBD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DA7B9-0E56-46C6-8ACB-2E4C2E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paragraph" w:customStyle="1" w:styleId="BodyTextIndent21">
    <w:name w:val="Body Text Indent 21"/>
    <w:basedOn w:val="Normale"/>
    <w:rsid w:val="00C947BD"/>
    <w:pPr>
      <w:widowControl w:val="0"/>
      <w:spacing w:line="360" w:lineRule="auto"/>
      <w:ind w:left="284" w:hanging="284"/>
      <w:jc w:val="both"/>
    </w:pPr>
    <w:rPr>
      <w:sz w:val="24"/>
    </w:rPr>
  </w:style>
  <w:style w:type="character" w:customStyle="1" w:styleId="Titolo6Carattere">
    <w:name w:val="Titolo 6 Carattere"/>
    <w:link w:val="Titolo6"/>
    <w:rsid w:val="00B2120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1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5675-022D-4FDC-AAA2-2F7F742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15422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10</cp:revision>
  <cp:lastPrinted>2016-05-31T10:42:00Z</cp:lastPrinted>
  <dcterms:created xsi:type="dcterms:W3CDTF">2017-03-03T16:48:00Z</dcterms:created>
  <dcterms:modified xsi:type="dcterms:W3CDTF">2017-04-13T12:30:00Z</dcterms:modified>
</cp:coreProperties>
</file>