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65" w:rsidRDefault="00992059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40CE6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E40CE6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A606C">
        <w:rPr>
          <w:rFonts w:ascii="Arial Unicode MS" w:eastAsia="Arial Unicode MS" w:hAnsi="Arial Unicode MS" w:cs="Arial Unicode MS"/>
          <w:b/>
          <w:sz w:val="22"/>
          <w:szCs w:val="22"/>
        </w:rPr>
        <w:t>B</w:t>
      </w:r>
      <w:r w:rsidR="00526D8D" w:rsidRPr="00E40CE6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F46665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</w:t>
      </w:r>
      <w:r w:rsidR="00EB0953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F46665">
        <w:rPr>
          <w:rFonts w:ascii="Arial Unicode MS" w:eastAsia="Arial Unicode MS" w:hAnsi="Arial Unicode MS" w:cs="Arial Unicode MS"/>
          <w:b/>
          <w:sz w:val="22"/>
          <w:szCs w:val="22"/>
        </w:rPr>
        <w:t xml:space="preserve">MEMBRI </w:t>
      </w:r>
      <w:r w:rsidR="00EB0953">
        <w:rPr>
          <w:rFonts w:ascii="Arial Unicode MS" w:eastAsia="Arial Unicode MS" w:hAnsi="Arial Unicode MS" w:cs="Arial Unicode MS"/>
          <w:b/>
          <w:sz w:val="22"/>
          <w:szCs w:val="22"/>
        </w:rPr>
        <w:t xml:space="preserve">DIVERSI DALLA CAPOGRUPPO </w:t>
      </w:r>
      <w:r w:rsidR="00F46665">
        <w:rPr>
          <w:rFonts w:ascii="Arial Unicode MS" w:eastAsia="Arial Unicode MS" w:hAnsi="Arial Unicode MS" w:cs="Arial Unicode MS"/>
          <w:b/>
          <w:sz w:val="22"/>
          <w:szCs w:val="22"/>
        </w:rPr>
        <w:t xml:space="preserve">DI RAGGRUPPAMENTI </w:t>
      </w:r>
      <w:r w:rsidR="00EB0953">
        <w:rPr>
          <w:rFonts w:ascii="Arial Unicode MS" w:eastAsia="Arial Unicode MS" w:hAnsi="Arial Unicode MS" w:cs="Arial Unicode MS"/>
          <w:b/>
          <w:sz w:val="22"/>
          <w:szCs w:val="22"/>
        </w:rPr>
        <w:t>E CONSORZI CONCORRENTI</w:t>
      </w:r>
      <w:r w:rsidR="00F4666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B01C17" w:rsidRPr="00E40CE6" w:rsidRDefault="00F46665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COSTITUITI </w:t>
      </w:r>
    </w:p>
    <w:p w:rsidR="00E40CE6" w:rsidRPr="00E40CE6" w:rsidRDefault="00E40CE6" w:rsidP="00E40CE6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E40CE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E40CE6" w:rsidRPr="00E40CE6" w:rsidRDefault="00E40CE6" w:rsidP="00E40CE6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0"/>
        </w:rPr>
      </w:pPr>
      <w:r w:rsidRPr="00786272">
        <w:rPr>
          <w:rFonts w:ascii="Arial Unicode MS" w:eastAsia="Arial Unicode MS" w:hAnsi="Arial Unicode MS" w:cs="Arial Unicode MS"/>
          <w:i w:val="0"/>
          <w:sz w:val="20"/>
        </w:rPr>
        <w:t>(</w:t>
      </w:r>
      <w:proofErr w:type="gramStart"/>
      <w:r w:rsidRPr="00786272">
        <w:rPr>
          <w:rFonts w:ascii="Arial Unicode MS" w:eastAsia="Arial Unicode MS" w:hAnsi="Arial Unicode MS" w:cs="Arial Unicode MS"/>
          <w:i w:val="0"/>
          <w:sz w:val="20"/>
        </w:rPr>
        <w:t>art.</w:t>
      </w:r>
      <w:proofErr w:type="gramEnd"/>
      <w:r w:rsidRPr="00786272">
        <w:rPr>
          <w:rFonts w:ascii="Arial Unicode MS" w:eastAsia="Arial Unicode MS" w:hAnsi="Arial Unicode MS" w:cs="Arial Unicode MS"/>
          <w:i w:val="0"/>
          <w:sz w:val="20"/>
        </w:rPr>
        <w:t xml:space="preserve"> 6.1 lett</w:t>
      </w:r>
      <w:r w:rsidR="00786272">
        <w:rPr>
          <w:rFonts w:ascii="Arial Unicode MS" w:eastAsia="Arial Unicode MS" w:hAnsi="Arial Unicode MS" w:cs="Arial Unicode MS"/>
          <w:i w:val="0"/>
          <w:sz w:val="20"/>
        </w:rPr>
        <w:t>.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c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),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e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f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),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h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)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,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i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.7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),</w:t>
      </w:r>
      <w:r w:rsidR="00322099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i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.</w:t>
      </w:r>
      <w:r w:rsidR="00322099">
        <w:rPr>
          <w:rFonts w:ascii="Arial Unicode MS" w:eastAsia="Arial Unicode MS" w:hAnsi="Arial Unicode MS" w:cs="Arial Unicode MS"/>
          <w:i w:val="0"/>
          <w:sz w:val="20"/>
        </w:rPr>
        <w:t>9)</w:t>
      </w:r>
      <w:r w:rsidR="00EB0953">
        <w:rPr>
          <w:rFonts w:ascii="Arial Unicode MS" w:eastAsia="Arial Unicode MS" w:hAnsi="Arial Unicode MS" w:cs="Arial Unicode MS"/>
          <w:i w:val="0"/>
          <w:sz w:val="20"/>
        </w:rPr>
        <w:t>,</w:t>
      </w:r>
      <w:r w:rsidR="00BF28B4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l</w:t>
      </w:r>
      <w:r w:rsidR="00BF28B4">
        <w:rPr>
          <w:rFonts w:ascii="Arial Unicode MS" w:eastAsia="Arial Unicode MS" w:hAnsi="Arial Unicode MS" w:cs="Arial Unicode MS"/>
          <w:i w:val="0"/>
          <w:sz w:val="20"/>
        </w:rPr>
        <w:t>)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e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u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del Disciplinare di 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E40CE6" w:rsidRPr="00E40CE6" w:rsidRDefault="00E40CE6" w:rsidP="00E40CE6">
      <w:pPr>
        <w:rPr>
          <w:rFonts w:eastAsia="Arial Unicode MS"/>
        </w:rPr>
      </w:pPr>
    </w:p>
    <w:p w:rsidR="00CB49EA" w:rsidRDefault="00E40CE6" w:rsidP="001543A7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9E7633">
        <w:rPr>
          <w:rFonts w:ascii="Arial Unicode MS" w:eastAsia="Arial Unicode MS" w:hAnsi="Arial Unicode MS" w:cs="Arial Unicode MS"/>
          <w:sz w:val="20"/>
        </w:rPr>
        <w:t>[da rendersi da parte di</w:t>
      </w:r>
      <w:r w:rsidR="00CB49EA">
        <w:rPr>
          <w:rFonts w:ascii="Arial Unicode MS" w:eastAsia="Arial Unicode MS" w:hAnsi="Arial Unicode MS" w:cs="Arial Unicode MS"/>
          <w:sz w:val="20"/>
        </w:rPr>
        <w:t>:</w:t>
      </w:r>
    </w:p>
    <w:p w:rsidR="00CB49EA" w:rsidRDefault="00CB49EA" w:rsidP="00CB49EA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>
        <w:rPr>
          <w:rFonts w:ascii="Arial Unicode MS" w:eastAsia="Arial Unicode MS" w:hAnsi="Arial Unicode MS" w:cs="Arial Unicode MS"/>
          <w:sz w:val="20"/>
        </w:rPr>
        <w:tab/>
      </w:r>
      <w:r w:rsidR="009E7633">
        <w:rPr>
          <w:rFonts w:ascii="Arial Unicode MS" w:eastAsia="Arial Unicode MS" w:hAnsi="Arial Unicode MS" w:cs="Arial Unicode MS"/>
          <w:sz w:val="20"/>
        </w:rPr>
        <w:t xml:space="preserve"> ciascuna mandante o consorziata </w:t>
      </w:r>
      <w:r w:rsidR="00302D89">
        <w:rPr>
          <w:rFonts w:ascii="Arial Unicode MS" w:eastAsia="Arial Unicode MS" w:hAnsi="Arial Unicode MS" w:cs="Arial Unicode MS"/>
          <w:sz w:val="20"/>
        </w:rPr>
        <w:t xml:space="preserve">diversa dalla Capogruppo </w:t>
      </w:r>
      <w:r w:rsidR="009E7633">
        <w:rPr>
          <w:rFonts w:ascii="Arial Unicode MS" w:eastAsia="Arial Unicode MS" w:hAnsi="Arial Unicode MS" w:cs="Arial Unicode MS"/>
          <w:sz w:val="20"/>
        </w:rPr>
        <w:t xml:space="preserve">nel </w:t>
      </w:r>
      <w:r w:rsidR="00FC2623">
        <w:rPr>
          <w:rFonts w:ascii="Arial Unicode MS" w:eastAsia="Arial Unicode MS" w:hAnsi="Arial Unicode MS" w:cs="Arial Unicode MS"/>
          <w:sz w:val="20"/>
        </w:rPr>
        <w:t xml:space="preserve">caso </w:t>
      </w:r>
      <w:r w:rsidR="009E7633">
        <w:rPr>
          <w:rFonts w:ascii="Arial Unicode MS" w:eastAsia="Arial Unicode MS" w:hAnsi="Arial Unicode MS" w:cs="Arial Unicode MS"/>
          <w:sz w:val="20"/>
        </w:rPr>
        <w:t xml:space="preserve">di Raggruppamenti Temporanei di concorrenti </w:t>
      </w:r>
      <w:r w:rsidR="00FC2623">
        <w:rPr>
          <w:rFonts w:ascii="Arial Unicode MS" w:eastAsia="Arial Unicode MS" w:hAnsi="Arial Unicode MS" w:cs="Arial Unicode MS"/>
          <w:sz w:val="20"/>
        </w:rPr>
        <w:t>e/</w:t>
      </w:r>
      <w:r w:rsidR="009E7633">
        <w:rPr>
          <w:rFonts w:ascii="Arial Unicode MS" w:eastAsia="Arial Unicode MS" w:hAnsi="Arial Unicode MS" w:cs="Arial Unicode MS"/>
          <w:sz w:val="20"/>
        </w:rPr>
        <w:t xml:space="preserve">o Consorzi ex art. </w:t>
      </w:r>
      <w:r w:rsidR="00BF3BD5">
        <w:rPr>
          <w:rFonts w:ascii="Arial Unicode MS" w:eastAsia="Arial Unicode MS" w:hAnsi="Arial Unicode MS" w:cs="Arial Unicode MS"/>
          <w:sz w:val="20"/>
        </w:rPr>
        <w:t>45</w:t>
      </w:r>
      <w:r w:rsidR="009E7633">
        <w:rPr>
          <w:rFonts w:ascii="Arial Unicode MS" w:eastAsia="Arial Unicode MS" w:hAnsi="Arial Unicode MS" w:cs="Arial Unicode MS"/>
          <w:sz w:val="20"/>
        </w:rPr>
        <w:t xml:space="preserve">, comma </w:t>
      </w:r>
      <w:r w:rsidR="00BF3BD5">
        <w:rPr>
          <w:rFonts w:ascii="Arial Unicode MS" w:eastAsia="Arial Unicode MS" w:hAnsi="Arial Unicode MS" w:cs="Arial Unicode MS"/>
          <w:sz w:val="20"/>
        </w:rPr>
        <w:t>2</w:t>
      </w:r>
      <w:r w:rsidR="009E7633">
        <w:rPr>
          <w:rFonts w:ascii="Arial Unicode MS" w:eastAsia="Arial Unicode MS" w:hAnsi="Arial Unicode MS" w:cs="Arial Unicode MS"/>
          <w:sz w:val="20"/>
        </w:rPr>
        <w:t xml:space="preserve">, lett. d) ed e), </w:t>
      </w:r>
      <w:r w:rsidR="00B65F3F">
        <w:rPr>
          <w:rFonts w:ascii="Arial Unicode MS" w:eastAsia="Arial Unicode MS" w:hAnsi="Arial Unicode MS" w:cs="Arial Unicode MS"/>
          <w:sz w:val="20"/>
        </w:rPr>
        <w:t>D. Lgs.</w:t>
      </w:r>
      <w:r w:rsidR="009E7633">
        <w:rPr>
          <w:rFonts w:ascii="Arial Unicode MS" w:eastAsia="Arial Unicode MS" w:hAnsi="Arial Unicode MS" w:cs="Arial Unicode MS"/>
          <w:sz w:val="20"/>
        </w:rPr>
        <w:t xml:space="preserve"> n. </w:t>
      </w:r>
      <w:r w:rsidR="00BF3BD5">
        <w:rPr>
          <w:rFonts w:ascii="Arial Unicode MS" w:eastAsia="Arial Unicode MS" w:hAnsi="Arial Unicode MS" w:cs="Arial Unicode MS"/>
          <w:sz w:val="20"/>
        </w:rPr>
        <w:t>50</w:t>
      </w:r>
      <w:r w:rsidR="009E7633">
        <w:rPr>
          <w:rFonts w:ascii="Arial Unicode MS" w:eastAsia="Arial Unicode MS" w:hAnsi="Arial Unicode MS" w:cs="Arial Unicode MS"/>
          <w:sz w:val="20"/>
        </w:rPr>
        <w:t>/20</w:t>
      </w:r>
      <w:r w:rsidR="00BF3BD5">
        <w:rPr>
          <w:rFonts w:ascii="Arial Unicode MS" w:eastAsia="Arial Unicode MS" w:hAnsi="Arial Unicode MS" w:cs="Arial Unicode MS"/>
          <w:sz w:val="20"/>
        </w:rPr>
        <w:t>1</w:t>
      </w:r>
      <w:r w:rsidR="009E7633">
        <w:rPr>
          <w:rFonts w:ascii="Arial Unicode MS" w:eastAsia="Arial Unicode MS" w:hAnsi="Arial Unicode MS" w:cs="Arial Unicode MS"/>
          <w:sz w:val="20"/>
        </w:rPr>
        <w:t>6</w:t>
      </w:r>
      <w:r w:rsidR="00FC262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u w:val="single"/>
        </w:rPr>
        <w:t>gi</w:t>
      </w:r>
      <w:r w:rsidR="00B82BAC">
        <w:rPr>
          <w:rFonts w:ascii="Arial Unicode MS" w:eastAsia="Arial Unicode MS" w:hAnsi="Arial Unicode MS" w:cs="Arial Unicode MS"/>
          <w:sz w:val="20"/>
          <w:u w:val="single"/>
        </w:rPr>
        <w:t xml:space="preserve">à </w:t>
      </w:r>
      <w:r>
        <w:rPr>
          <w:rFonts w:ascii="Arial Unicode MS" w:eastAsia="Arial Unicode MS" w:hAnsi="Arial Unicode MS" w:cs="Arial Unicode MS"/>
          <w:sz w:val="20"/>
          <w:u w:val="single"/>
        </w:rPr>
        <w:t>costituiti</w:t>
      </w:r>
      <w:r w:rsidR="00FC2623">
        <w:rPr>
          <w:rFonts w:ascii="Arial Unicode MS" w:eastAsia="Arial Unicode MS" w:hAnsi="Arial Unicode MS" w:cs="Arial Unicode MS"/>
          <w:sz w:val="20"/>
          <w:u w:val="single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nonché </w:t>
      </w:r>
      <w:r>
        <w:rPr>
          <w:rFonts w:ascii="Arial Unicode MS" w:eastAsia="Arial Unicode MS" w:hAnsi="Arial Unicode MS" w:cs="Arial Unicode MS"/>
          <w:sz w:val="20"/>
        </w:rPr>
        <w:t>ciascuna delle imprese aderenti al GEIE;</w:t>
      </w:r>
    </w:p>
    <w:p w:rsidR="00CB49EA" w:rsidRDefault="00CB49EA" w:rsidP="00CB49EA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</w:t>
      </w:r>
      <w:r w:rsidR="00A0549A">
        <w:rPr>
          <w:rFonts w:ascii="Arial Unicode MS" w:eastAsia="Arial Unicode MS" w:hAnsi="Arial Unicode MS" w:cs="Arial Unicode MS"/>
          <w:sz w:val="20"/>
        </w:rPr>
        <w:t xml:space="preserve">diverso dall’organo comune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aderente </w:t>
      </w:r>
      <w:r w:rsidR="00FC2623">
        <w:rPr>
          <w:rFonts w:ascii="Arial Unicode MS" w:eastAsia="Arial Unicode MS" w:hAnsi="Arial Unicode MS" w:cs="Arial Unicode MS"/>
          <w:sz w:val="20"/>
        </w:rPr>
        <w:t xml:space="preserve">all’Aggregazione di rete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che partecipa alla procedura </w:t>
      </w:r>
      <w:r w:rsidR="00FC2623">
        <w:rPr>
          <w:rFonts w:ascii="Arial Unicode MS" w:eastAsia="Arial Unicode MS" w:hAnsi="Arial Unicode MS" w:cs="Arial Unicode MS"/>
          <w:sz w:val="20"/>
        </w:rPr>
        <w:t>ne</w:t>
      </w:r>
      <w:r w:rsidR="00DB76B3">
        <w:rPr>
          <w:rFonts w:ascii="Arial Unicode MS" w:eastAsia="Arial Unicode MS" w:hAnsi="Arial Unicode MS" w:cs="Arial Unicode MS"/>
          <w:sz w:val="20"/>
        </w:rPr>
        <w:t xml:space="preserve">ll’ipotesi di cui all’art. </w:t>
      </w:r>
      <w:r w:rsidR="00B82BAC">
        <w:rPr>
          <w:rFonts w:ascii="Arial Unicode MS" w:eastAsia="Arial Unicode MS" w:hAnsi="Arial Unicode MS" w:cs="Arial Unicode MS"/>
          <w:sz w:val="20"/>
        </w:rPr>
        <w:t>7.6</w:t>
      </w:r>
      <w:r w:rsidR="00D52021">
        <w:rPr>
          <w:rFonts w:ascii="Arial Unicode MS" w:eastAsia="Arial Unicode MS" w:hAnsi="Arial Unicode MS" w:cs="Arial Unicode MS"/>
          <w:sz w:val="20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lett</w:t>
      </w:r>
      <w:r w:rsidR="00B82BAC">
        <w:rPr>
          <w:rFonts w:ascii="Arial Unicode MS" w:eastAsia="Arial Unicode MS" w:hAnsi="Arial Unicode MS" w:cs="Arial Unicode MS"/>
          <w:sz w:val="20"/>
        </w:rPr>
        <w:t>.</w:t>
      </w:r>
      <w:r w:rsidR="00FC2623">
        <w:rPr>
          <w:rFonts w:ascii="Arial Unicode MS" w:eastAsia="Arial Unicode MS" w:hAnsi="Arial Unicode MS" w:cs="Arial Unicode MS"/>
          <w:sz w:val="20"/>
        </w:rPr>
        <w:t xml:space="preserve"> a) e b)</w:t>
      </w:r>
      <w:r w:rsidR="00B82BAC">
        <w:rPr>
          <w:rFonts w:ascii="Arial Unicode MS" w:eastAsia="Arial Unicode MS" w:hAnsi="Arial Unicode MS" w:cs="Arial Unicode MS"/>
          <w:sz w:val="20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del Disciplinare di </w:t>
      </w:r>
      <w:r w:rsidR="00B82BAC">
        <w:rPr>
          <w:rFonts w:ascii="Arial Unicode MS" w:eastAsia="Arial Unicode MS" w:hAnsi="Arial Unicode MS" w:cs="Arial Unicode MS"/>
          <w:sz w:val="20"/>
        </w:rPr>
        <w:t>g</w:t>
      </w:r>
      <w:r w:rsidR="00FC2623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FD114C" w:rsidRDefault="00CB49EA" w:rsidP="00CB49EA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</w:t>
      </w:r>
      <w:r w:rsidR="00A0549A">
        <w:rPr>
          <w:rFonts w:ascii="Arial Unicode MS" w:eastAsia="Arial Unicode MS" w:hAnsi="Arial Unicode MS" w:cs="Arial Unicode MS"/>
          <w:sz w:val="20"/>
        </w:rPr>
        <w:t xml:space="preserve">diverso dal mandatario </w:t>
      </w:r>
      <w:r w:rsidRPr="00803426">
        <w:rPr>
          <w:rFonts w:ascii="Arial Unicode MS" w:eastAsia="Arial Unicode MS" w:hAnsi="Arial Unicode MS" w:cs="Arial Unicode MS"/>
          <w:sz w:val="20"/>
        </w:rPr>
        <w:t>aderente al</w:t>
      </w:r>
      <w:r>
        <w:rPr>
          <w:rFonts w:ascii="Arial Unicode MS" w:eastAsia="Arial Unicode MS" w:hAnsi="Arial Unicode MS" w:cs="Arial Unicode MS"/>
          <w:sz w:val="20"/>
        </w:rPr>
        <w:t>l’</w:t>
      </w:r>
      <w:r w:rsidRPr="003C59D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>Aggregazione di rete che partecipa alla procedura n</w:t>
      </w:r>
      <w:r w:rsidR="00DB76B3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1B4823">
        <w:rPr>
          <w:rFonts w:ascii="Arial Unicode MS" w:eastAsia="Arial Unicode MS" w:hAnsi="Arial Unicode MS" w:cs="Arial Unicode MS"/>
          <w:sz w:val="20"/>
        </w:rPr>
        <w:t>7.6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 w:rsidR="001B4823"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c)</w:t>
      </w:r>
      <w:r w:rsidR="001B4823"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D17972" w:rsidRPr="00D17972">
        <w:rPr>
          <w:rFonts w:ascii="Arial Unicode MS" w:eastAsia="Arial Unicode MS" w:hAnsi="Arial Unicode MS" w:cs="Arial Unicode MS"/>
          <w:sz w:val="20"/>
        </w:rPr>
        <w:t>del Disciplinare di gara,</w:t>
      </w:r>
      <w:r w:rsidR="00B65F3F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>
        <w:rPr>
          <w:rFonts w:ascii="Arial Unicode MS" w:eastAsia="Arial Unicode MS" w:hAnsi="Arial Unicode MS" w:cs="Arial Unicode MS"/>
          <w:sz w:val="20"/>
          <w:u w:val="single"/>
        </w:rPr>
        <w:t xml:space="preserve">già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  <w:r w:rsidR="00E06373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>]</w:t>
      </w:r>
    </w:p>
    <w:p w:rsidR="009E7633" w:rsidRPr="009E7633" w:rsidRDefault="009E7633" w:rsidP="009E7633">
      <w:pPr>
        <w:rPr>
          <w:rFonts w:eastAsia="Arial Unicode MS"/>
        </w:rPr>
      </w:pPr>
    </w:p>
    <w:p w:rsidR="00CB49EA" w:rsidRPr="000308CA" w:rsidRDefault="00CB49EA" w:rsidP="00CB49EA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C954AC" w:rsidRPr="008F2031" w:rsidRDefault="00C954AC" w:rsidP="00C954AC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C954AC" w:rsidRDefault="00C954AC" w:rsidP="00C954A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7972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C954AC" w:rsidRPr="000308CA" w:rsidRDefault="00C954AC" w:rsidP="00C954A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C954AC" w:rsidRPr="000308CA" w:rsidRDefault="00C954AC" w:rsidP="00C954A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 xml:space="preserve">del </w:t>
      </w:r>
      <w:r w:rsidR="00B65F3F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0D0475" w:rsidRPr="00D86D8D" w:rsidRDefault="000D0475" w:rsidP="00141E57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885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1325E7" w:rsidRPr="0081659A" w:rsidTr="004F4560">
        <w:trPr>
          <w:trHeight w:val="2607"/>
        </w:trPr>
        <w:tc>
          <w:tcPr>
            <w:tcW w:w="8851" w:type="dxa"/>
          </w:tcPr>
          <w:p w:rsidR="00C954AC" w:rsidRPr="0081659A" w:rsidRDefault="00C954AC" w:rsidP="00C954A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1659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Pr="0081659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81659A" w:rsidRDefault="00C954AC" w:rsidP="00C954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81659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81659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10537C" w:rsidRPr="0081659A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B65F3F" w:rsidRPr="0081659A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D. Lgs.</w:t>
            </w:r>
            <w:r w:rsidR="0010537C" w:rsidRPr="0081659A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</w:p>
        </w:tc>
      </w:tr>
    </w:tbl>
    <w:p w:rsidR="00B47A3F" w:rsidRPr="0081659A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81659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81659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81659A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81659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81659A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81659A">
        <w:rPr>
          <w:rFonts w:ascii="Arial Unicode MS" w:eastAsia="Arial Unicode MS" w:hAnsi="Arial Unicode MS" w:cs="Arial Unicode MS"/>
          <w:sz w:val="22"/>
          <w:szCs w:val="22"/>
        </w:rPr>
        <w:t xml:space="preserve"> in</w:t>
      </w:r>
      <w:bookmarkStart w:id="0" w:name="_GoBack"/>
      <w:bookmarkEnd w:id="0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.……………………...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viene all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del w:id="1" w:author="_" w:date="2017-03-24T18:38:00Z">
        <w:r w:rsidR="001325E7" w:rsidRPr="000308CA" w:rsidDel="00931105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</w:t>
      </w:r>
      <w:proofErr w:type="gramStart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.………………………………………… </w:t>
      </w:r>
      <w:proofErr w:type="gramStart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</w:t>
      </w:r>
      <w:del w:id="2" w:author="_" w:date="2017-03-24T18:38:00Z">
        <w:r w:rsidR="001325E7" w:rsidRPr="000308CA" w:rsidDel="00931105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</w:t>
      </w:r>
      <w:del w:id="3" w:author="_" w:date="2017-03-24T18:38:00Z">
        <w:r w:rsidR="009D33AE" w:rsidRPr="00B21142" w:rsidDel="00931105">
          <w:rPr>
            <w:rFonts w:ascii="Arial Unicode MS" w:eastAsia="Arial Unicode MS" w:hAnsi="Arial Unicode MS" w:cs="Arial Unicode MS"/>
            <w:sz w:val="22"/>
            <w:szCs w:val="22"/>
          </w:rPr>
          <w:delText>.</w:delText>
        </w:r>
      </w:del>
      <w:ins w:id="4" w:author="_" w:date="2017-03-24T18:38:00Z">
        <w:r w:rsidR="00931105">
          <w:rPr>
            <w:rFonts w:ascii="Arial Unicode MS" w:eastAsia="Arial Unicode MS" w:hAnsi="Arial Unicode MS" w:cs="Arial Unicode MS"/>
            <w:sz w:val="22"/>
            <w:szCs w:val="22"/>
          </w:rPr>
          <w:t xml:space="preserve"> </w:t>
        </w:r>
      </w:ins>
      <w:proofErr w:type="gramStart"/>
      <w:r w:rsidR="006A17E9">
        <w:rPr>
          <w:rFonts w:ascii="Arial Unicode MS" w:eastAsia="Arial Unicode MS" w:hAnsi="Arial Unicode MS" w:cs="Arial Unicode MS"/>
          <w:sz w:val="22"/>
          <w:szCs w:val="22"/>
        </w:rPr>
        <w:t>C:F</w:t>
      </w:r>
      <w:proofErr w:type="gramEnd"/>
      <w:r w:rsidR="006A17E9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AD39F8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tbl>
      <w:tblPr>
        <w:tblW w:w="92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537B09" w:rsidRPr="00D86D8D" w:rsidTr="00A0549A">
        <w:trPr>
          <w:trHeight w:val="1692"/>
        </w:trPr>
        <w:tc>
          <w:tcPr>
            <w:tcW w:w="9243" w:type="dxa"/>
          </w:tcPr>
          <w:p w:rsidR="00E06373" w:rsidRDefault="00E06373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B47A3F" w:rsidRDefault="00B47A3F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mandante/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altra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onsorziata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di</w:t>
            </w:r>
            <w:r w:rsidR="00E0637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costituito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D53603" w:rsidRDefault="00D53603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raggruppamento</w:t>
            </w:r>
            <w:proofErr w:type="gram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temporaneo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D53603" w:rsidRDefault="00D53603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consorzio</w:t>
            </w:r>
            <w:proofErr w:type="gramEnd"/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ordinario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CB49EA" w:rsidRPr="00B47A3F" w:rsidRDefault="00CB49EA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Default="00AD39F8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>del RTI/Consorzio</w:t>
            </w:r>
            <w:r w:rsidR="00CB49EA">
              <w:rPr>
                <w:rFonts w:ascii="Arial Unicode MS" w:eastAsia="Arial Unicode MS" w:hAnsi="Arial Unicode MS" w:cs="Arial Unicode MS"/>
                <w:sz w:val="22"/>
                <w:szCs w:val="22"/>
              </w:rPr>
              <w:t>/GEIE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sono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gramStart"/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>seguenti:</w:t>
            </w:r>
            <w:r w:rsidR="000E73F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AD39F8" w:rsidRP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64350" w:rsidRDefault="00564350" w:rsidP="00A32F07">
            <w:pPr>
              <w:numPr>
                <w:ilvl w:val="0"/>
                <w:numId w:val="5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="00D52021">
              <w:rPr>
                <w:rFonts w:ascii="Arial Unicode MS" w:eastAsia="Arial Unicode MS" w:hAnsi="Arial Unicode MS" w:cs="Arial Unicode MS"/>
                <w:sz w:val="22"/>
                <w:szCs w:val="22"/>
              </w:rPr>
              <w:t>),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6A17E9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dotato di potere di rappresentanza;</w:t>
            </w:r>
          </w:p>
          <w:p w:rsidR="006A17E9" w:rsidRPr="00564350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Default="006A17E9" w:rsidP="00A32F07">
            <w:pPr>
              <w:numPr>
                <w:ilvl w:val="0"/>
                <w:numId w:val="5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564350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A0549A" w:rsidRDefault="00A0549A" w:rsidP="00A0549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all’art.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7.6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a) del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0549A" w:rsidRDefault="00D17972" w:rsidP="00A0549A">
            <w:pPr>
              <w:numPr>
                <w:ilvl w:val="0"/>
                <w:numId w:val="5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all’art. 7.6</w:t>
            </w:r>
            <w:r w:rsidR="00A0549A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0549A"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all’art.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7.6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 partecipa nella forma del RTI: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D22E0E" w:rsidRDefault="00D22E0E" w:rsidP="00A0549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D22E0E" w:rsidRPr="00AD39F8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_____________________________________</w:t>
            </w:r>
          </w:p>
          <w:p w:rsidR="00D22E0E" w:rsidRPr="00564350" w:rsidRDefault="00D22E0E" w:rsidP="00D22E0E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C6F26" w:rsidRDefault="00AC6F26" w:rsidP="00AC6F26">
            <w:pPr>
              <w:numPr>
                <w:ilvl w:val="0"/>
                <w:numId w:val="5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>economic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stabilit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Stati diversi dall’Italia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specificazioni_____________________________________)</w:t>
            </w:r>
          </w:p>
          <w:p w:rsidR="00D22E0E" w:rsidRPr="00D86D8D" w:rsidRDefault="00AC6F26" w:rsidP="004A3F10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</w:t>
            </w: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1B57BB" w:rsidRPr="00B21142" w:rsidRDefault="001B57BB" w:rsidP="001B57B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1B57BB" w:rsidRPr="00B21142" w:rsidRDefault="001B57BB" w:rsidP="00D52021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F46665" w:rsidRPr="00F46665" w:rsidRDefault="001B57BB" w:rsidP="003F2B50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F46665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1B57BB" w:rsidRPr="00F734C2" w:rsidRDefault="001B57BB" w:rsidP="001B57B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quanto ai piani individuali di emersione di cui all’articolo 1 bis, comma 14, della Legge 383/2001 e s.m.i.</w:t>
      </w:r>
      <w:del w:id="5" w:author="_" w:date="2017-03-24T18:38:00Z">
        <w:r w:rsidRPr="00F734C2" w:rsidDel="00931105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  <w:r w:rsidRPr="00F734C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1B57BB" w:rsidRPr="00F734C2" w:rsidRDefault="001B57BB" w:rsidP="001B57BB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non essersi avvalso di tali piani;</w:t>
      </w:r>
    </w:p>
    <w:p w:rsidR="001B57BB" w:rsidRPr="00F734C2" w:rsidRDefault="001B57BB" w:rsidP="001B57BB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essersi</w:t>
      </w:r>
      <w:r w:rsidRPr="00F734C2">
        <w:rPr>
          <w:rFonts w:ascii="Arial Unicode MS" w:eastAsia="Arial Unicode MS" w:hAnsi="Arial Unicode MS" w:cs="Arial Unicode MS"/>
          <w:b/>
        </w:rPr>
        <w:t xml:space="preserve"> </w:t>
      </w:r>
      <w:r w:rsidRPr="00F734C2">
        <w:rPr>
          <w:rFonts w:ascii="Arial Unicode MS" w:eastAsia="Arial Unicode MS" w:hAnsi="Arial Unicode MS" w:cs="Arial Unicode MS"/>
        </w:rPr>
        <w:t>avvalso di tali piani ma che tali piani si sono conclusi;</w:t>
      </w:r>
    </w:p>
    <w:p w:rsidR="006D307B" w:rsidRPr="00650534" w:rsidRDefault="006D307B" w:rsidP="006D307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6D307B" w:rsidRPr="00650534" w:rsidRDefault="006D307B" w:rsidP="006D307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6D307B" w:rsidRDefault="006D307B" w:rsidP="006D307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6D307B" w:rsidRPr="00B21142" w:rsidRDefault="006D307B" w:rsidP="006D307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lastRenderedPageBreak/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D307B" w:rsidRDefault="006D307B" w:rsidP="00B65F3F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eastAsia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6D307B" w:rsidRPr="00DB293B" w:rsidRDefault="006D307B" w:rsidP="006D307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9376EF" w:rsidRDefault="009376EF" w:rsidP="00A272A8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9376EF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essere informato, ai sensi e per gli effetti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="006D307B"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D23B71" w:rsidRPr="00D23B71" w:rsidRDefault="00D23B71" w:rsidP="00D23B7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D14BF1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essere a conoscenza della normativa vigente in materia di responsabilità amministrativa della persona giuridica e, in particolare, del disposto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</w:p>
    <w:p w:rsidR="00002A17" w:rsidRPr="00F734C2" w:rsidRDefault="00D23B71" w:rsidP="00002A17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Del="00D23B71">
        <w:rPr>
          <w:rFonts w:ascii="Arial Unicode MS" w:eastAsia="Arial Unicode MS" w:hAnsi="Arial Unicode MS" w:cs="Arial Unicode MS"/>
          <w:b/>
          <w:i/>
        </w:rPr>
        <w:t xml:space="preserve"> </w:t>
      </w:r>
      <w:r w:rsidR="00002A17" w:rsidRPr="00F734C2">
        <w:rPr>
          <w:rFonts w:ascii="Arial Unicode MS" w:eastAsia="Arial Unicode MS" w:hAnsi="Arial Unicode MS" w:cs="Arial Unicode MS"/>
          <w:b/>
          <w:i/>
          <w:sz w:val="22"/>
          <w:szCs w:val="22"/>
        </w:rPr>
        <w:t>(solo in caso di concorrenti aventi sede, residenza o domicilio nei paesi inseriti nelle c.d. “black-list” di cui al D.M. 4.05.1999 e al D.M. 21.11.2001):</w:t>
      </w:r>
    </w:p>
    <w:p w:rsidR="00002A17" w:rsidRPr="00F734C2" w:rsidRDefault="00002A17" w:rsidP="00002A17">
      <w:pPr>
        <w:pStyle w:val="Paragrafoelenco"/>
        <w:numPr>
          <w:ilvl w:val="0"/>
          <w:numId w:val="8"/>
        </w:numPr>
        <w:spacing w:line="240" w:lineRule="auto"/>
        <w:ind w:left="1134" w:firstLine="0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essere in possesso dell’autorizzazione rilasciata ai sensi del D.M. del 14.12.2010 del Ministero dell’Economia e delle Finanze n. _____________ del ____________</w:t>
      </w:r>
    </w:p>
    <w:p w:rsidR="00002A17" w:rsidRPr="00F734C2" w:rsidRDefault="00002A17" w:rsidP="00002A17">
      <w:pPr>
        <w:ind w:left="1134" w:hanging="567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002A17" w:rsidRPr="00F734C2" w:rsidRDefault="00002A17" w:rsidP="00002A17">
      <w:pPr>
        <w:pStyle w:val="Paragrafoelenco"/>
        <w:numPr>
          <w:ilvl w:val="0"/>
          <w:numId w:val="8"/>
        </w:numPr>
        <w:spacing w:line="240" w:lineRule="auto"/>
        <w:ind w:left="1134" w:firstLine="0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avere presentato in data ________________ istanza per il rilascio dell’autorizzazione ai sensi del D.M. del 14.12.2010 del Ministero dell’Economia e delle Finanze.</w:t>
      </w:r>
    </w:p>
    <w:p w:rsidR="00A00436" w:rsidRPr="00F734C2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Pr="00F734C2" w:rsidRDefault="00C52C5E" w:rsidP="00C52C5E">
      <w:pPr>
        <w:rPr>
          <w:rFonts w:eastAsia="Arial Unicode MS"/>
          <w:sz w:val="22"/>
          <w:szCs w:val="22"/>
        </w:rPr>
      </w:pPr>
    </w:p>
    <w:p w:rsidR="00C52C5E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lastRenderedPageBreak/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F734C2" w:rsidP="00F734C2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0E73F8" w:rsidRPr="000E73F8" w:rsidSect="00B6492F">
      <w:headerReference w:type="default" r:id="rId8"/>
      <w:footerReference w:type="default" r:id="rId9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24" w:rsidRDefault="00B87324">
      <w:r>
        <w:separator/>
      </w:r>
    </w:p>
  </w:endnote>
  <w:endnote w:type="continuationSeparator" w:id="0">
    <w:p w:rsidR="00B87324" w:rsidRDefault="00B8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F4" w:rsidRDefault="009377F4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24" w:rsidRDefault="00B87324">
      <w:r>
        <w:separator/>
      </w:r>
    </w:p>
  </w:footnote>
  <w:footnote w:type="continuationSeparator" w:id="0">
    <w:p w:rsidR="00B87324" w:rsidRDefault="00B8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F4" w:rsidRDefault="009377F4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062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DF37B3E"/>
    <w:multiLevelType w:val="hybridMultilevel"/>
    <w:tmpl w:val="9E522216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D3DC5C34"/>
    <w:lvl w:ilvl="0">
      <w:start w:val="1"/>
      <w:numFmt w:val="decimal"/>
      <w:lvlText w:val="%1."/>
      <w:lvlJc w:val="left"/>
      <w:pPr>
        <w:ind w:left="2771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3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23"/>
  </w:num>
  <w:num w:numId="21">
    <w:abstractNumId w:val="12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7"/>
  </w:num>
  <w:num w:numId="29">
    <w:abstractNumId w:val="15"/>
  </w:num>
  <w:num w:numId="30">
    <w:abstractNumId w:val="2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_">
    <w15:presenceInfo w15:providerId="None" w15:userId="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187A"/>
    <w:rsid w:val="00002A17"/>
    <w:rsid w:val="00003E66"/>
    <w:rsid w:val="000050F7"/>
    <w:rsid w:val="000053CB"/>
    <w:rsid w:val="0000565A"/>
    <w:rsid w:val="000308CA"/>
    <w:rsid w:val="00031405"/>
    <w:rsid w:val="0003453C"/>
    <w:rsid w:val="00037572"/>
    <w:rsid w:val="00043970"/>
    <w:rsid w:val="00055298"/>
    <w:rsid w:val="000558E5"/>
    <w:rsid w:val="000568EE"/>
    <w:rsid w:val="000571A2"/>
    <w:rsid w:val="00061DA4"/>
    <w:rsid w:val="00064291"/>
    <w:rsid w:val="000648A0"/>
    <w:rsid w:val="00064965"/>
    <w:rsid w:val="00064AD4"/>
    <w:rsid w:val="00065E10"/>
    <w:rsid w:val="00071E31"/>
    <w:rsid w:val="00072E8A"/>
    <w:rsid w:val="00073600"/>
    <w:rsid w:val="00080132"/>
    <w:rsid w:val="000846ED"/>
    <w:rsid w:val="00084C1F"/>
    <w:rsid w:val="00086021"/>
    <w:rsid w:val="00090010"/>
    <w:rsid w:val="000A4060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0475"/>
    <w:rsid w:val="000D3689"/>
    <w:rsid w:val="000D4745"/>
    <w:rsid w:val="000E1A13"/>
    <w:rsid w:val="000E468C"/>
    <w:rsid w:val="000E5AE5"/>
    <w:rsid w:val="000E64B9"/>
    <w:rsid w:val="000E73F8"/>
    <w:rsid w:val="000F07F6"/>
    <w:rsid w:val="000F25F2"/>
    <w:rsid w:val="000F2AFE"/>
    <w:rsid w:val="000F60AF"/>
    <w:rsid w:val="0010537C"/>
    <w:rsid w:val="0011056A"/>
    <w:rsid w:val="00112C68"/>
    <w:rsid w:val="001163C7"/>
    <w:rsid w:val="00116C61"/>
    <w:rsid w:val="001172F9"/>
    <w:rsid w:val="00123F85"/>
    <w:rsid w:val="001270E8"/>
    <w:rsid w:val="00130B78"/>
    <w:rsid w:val="001325E7"/>
    <w:rsid w:val="0013589C"/>
    <w:rsid w:val="00135E48"/>
    <w:rsid w:val="00141445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7992"/>
    <w:rsid w:val="001B2E09"/>
    <w:rsid w:val="001B3DC5"/>
    <w:rsid w:val="001B4823"/>
    <w:rsid w:val="001B537C"/>
    <w:rsid w:val="001B57BB"/>
    <w:rsid w:val="001B69C7"/>
    <w:rsid w:val="001B6E4E"/>
    <w:rsid w:val="001C1EE6"/>
    <w:rsid w:val="001D6F19"/>
    <w:rsid w:val="001E0DD0"/>
    <w:rsid w:val="001E1BD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6ECD"/>
    <w:rsid w:val="00240FCF"/>
    <w:rsid w:val="00242B34"/>
    <w:rsid w:val="00251777"/>
    <w:rsid w:val="002602F6"/>
    <w:rsid w:val="00263093"/>
    <w:rsid w:val="00266BEB"/>
    <w:rsid w:val="0027033E"/>
    <w:rsid w:val="00272E57"/>
    <w:rsid w:val="0027300E"/>
    <w:rsid w:val="002733E4"/>
    <w:rsid w:val="002757DB"/>
    <w:rsid w:val="00277CC9"/>
    <w:rsid w:val="00280192"/>
    <w:rsid w:val="0028365D"/>
    <w:rsid w:val="00285089"/>
    <w:rsid w:val="00285F5F"/>
    <w:rsid w:val="00292D20"/>
    <w:rsid w:val="00293FAC"/>
    <w:rsid w:val="0029498F"/>
    <w:rsid w:val="002A43F6"/>
    <w:rsid w:val="002A49EC"/>
    <w:rsid w:val="002A682E"/>
    <w:rsid w:val="002A7DDD"/>
    <w:rsid w:val="002B0002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3024B4"/>
    <w:rsid w:val="0030289B"/>
    <w:rsid w:val="00302D89"/>
    <w:rsid w:val="00304DB7"/>
    <w:rsid w:val="00305A32"/>
    <w:rsid w:val="003078C9"/>
    <w:rsid w:val="00310822"/>
    <w:rsid w:val="0032020E"/>
    <w:rsid w:val="00322099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4A2D"/>
    <w:rsid w:val="003948C0"/>
    <w:rsid w:val="00396120"/>
    <w:rsid w:val="0039647D"/>
    <w:rsid w:val="003A03CE"/>
    <w:rsid w:val="003A2782"/>
    <w:rsid w:val="003A5635"/>
    <w:rsid w:val="003B3193"/>
    <w:rsid w:val="003B4004"/>
    <w:rsid w:val="003B7E4A"/>
    <w:rsid w:val="003B7FAE"/>
    <w:rsid w:val="003C0EE2"/>
    <w:rsid w:val="003C1C2A"/>
    <w:rsid w:val="003D397B"/>
    <w:rsid w:val="003D5123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5F36"/>
    <w:rsid w:val="004077F2"/>
    <w:rsid w:val="00407941"/>
    <w:rsid w:val="00407BAE"/>
    <w:rsid w:val="00410227"/>
    <w:rsid w:val="00412A48"/>
    <w:rsid w:val="00417040"/>
    <w:rsid w:val="00420655"/>
    <w:rsid w:val="00421022"/>
    <w:rsid w:val="00423F08"/>
    <w:rsid w:val="004241B8"/>
    <w:rsid w:val="00432FCC"/>
    <w:rsid w:val="0043746E"/>
    <w:rsid w:val="004507DC"/>
    <w:rsid w:val="00451246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38B6"/>
    <w:rsid w:val="00474AAC"/>
    <w:rsid w:val="0047788F"/>
    <w:rsid w:val="00485352"/>
    <w:rsid w:val="0048791B"/>
    <w:rsid w:val="00492D08"/>
    <w:rsid w:val="00492FA3"/>
    <w:rsid w:val="004933C6"/>
    <w:rsid w:val="004A1350"/>
    <w:rsid w:val="004A2602"/>
    <w:rsid w:val="004A3F10"/>
    <w:rsid w:val="004A46F2"/>
    <w:rsid w:val="004A68D4"/>
    <w:rsid w:val="004B2318"/>
    <w:rsid w:val="004C1E77"/>
    <w:rsid w:val="004C372A"/>
    <w:rsid w:val="004C7B80"/>
    <w:rsid w:val="004D121E"/>
    <w:rsid w:val="004D1A9A"/>
    <w:rsid w:val="004D2448"/>
    <w:rsid w:val="004D75E4"/>
    <w:rsid w:val="004E0B4B"/>
    <w:rsid w:val="004E13E1"/>
    <w:rsid w:val="004E1C4D"/>
    <w:rsid w:val="004E62BF"/>
    <w:rsid w:val="004F01EC"/>
    <w:rsid w:val="004F4560"/>
    <w:rsid w:val="004F554C"/>
    <w:rsid w:val="005013E6"/>
    <w:rsid w:val="005056E9"/>
    <w:rsid w:val="00511B6A"/>
    <w:rsid w:val="00514092"/>
    <w:rsid w:val="00516DBE"/>
    <w:rsid w:val="005216FF"/>
    <w:rsid w:val="005233E5"/>
    <w:rsid w:val="005249B9"/>
    <w:rsid w:val="0052536E"/>
    <w:rsid w:val="00526830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A0836"/>
    <w:rsid w:val="005A11F2"/>
    <w:rsid w:val="005A1368"/>
    <w:rsid w:val="005A1539"/>
    <w:rsid w:val="005A2DDB"/>
    <w:rsid w:val="005A3D1F"/>
    <w:rsid w:val="005A6CE2"/>
    <w:rsid w:val="005B39F5"/>
    <w:rsid w:val="005B44D1"/>
    <w:rsid w:val="005B5BF6"/>
    <w:rsid w:val="005B68C9"/>
    <w:rsid w:val="005B6E58"/>
    <w:rsid w:val="005C1BC8"/>
    <w:rsid w:val="005C250F"/>
    <w:rsid w:val="005C3A11"/>
    <w:rsid w:val="005C45B3"/>
    <w:rsid w:val="005C5CEE"/>
    <w:rsid w:val="005D53F1"/>
    <w:rsid w:val="005D7846"/>
    <w:rsid w:val="005E0C85"/>
    <w:rsid w:val="005E16EB"/>
    <w:rsid w:val="005E37DF"/>
    <w:rsid w:val="005E3C30"/>
    <w:rsid w:val="005E6F98"/>
    <w:rsid w:val="005E7442"/>
    <w:rsid w:val="005F5833"/>
    <w:rsid w:val="005F745C"/>
    <w:rsid w:val="00602B94"/>
    <w:rsid w:val="00605CBE"/>
    <w:rsid w:val="00610447"/>
    <w:rsid w:val="006116AA"/>
    <w:rsid w:val="00615650"/>
    <w:rsid w:val="00620D57"/>
    <w:rsid w:val="0062120E"/>
    <w:rsid w:val="00623084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40C"/>
    <w:rsid w:val="00663627"/>
    <w:rsid w:val="00665F8F"/>
    <w:rsid w:val="0066646C"/>
    <w:rsid w:val="006673F6"/>
    <w:rsid w:val="00673C72"/>
    <w:rsid w:val="006877BE"/>
    <w:rsid w:val="00687DFF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296C"/>
    <w:rsid w:val="006B3D83"/>
    <w:rsid w:val="006B637A"/>
    <w:rsid w:val="006B63A9"/>
    <w:rsid w:val="006B7E56"/>
    <w:rsid w:val="006D05C1"/>
    <w:rsid w:val="006D307B"/>
    <w:rsid w:val="006D3E8F"/>
    <w:rsid w:val="006D754D"/>
    <w:rsid w:val="006E2661"/>
    <w:rsid w:val="006E39B7"/>
    <w:rsid w:val="006E5475"/>
    <w:rsid w:val="006F12AD"/>
    <w:rsid w:val="006F1844"/>
    <w:rsid w:val="006F4A48"/>
    <w:rsid w:val="0070621D"/>
    <w:rsid w:val="0071134E"/>
    <w:rsid w:val="0071160B"/>
    <w:rsid w:val="00712836"/>
    <w:rsid w:val="0071488B"/>
    <w:rsid w:val="007176D7"/>
    <w:rsid w:val="007225EC"/>
    <w:rsid w:val="00723BFC"/>
    <w:rsid w:val="00730B74"/>
    <w:rsid w:val="00741B4B"/>
    <w:rsid w:val="00741E3E"/>
    <w:rsid w:val="00750B37"/>
    <w:rsid w:val="00756D02"/>
    <w:rsid w:val="00757836"/>
    <w:rsid w:val="00760647"/>
    <w:rsid w:val="00760998"/>
    <w:rsid w:val="00761B95"/>
    <w:rsid w:val="0077690E"/>
    <w:rsid w:val="00784EEA"/>
    <w:rsid w:val="007860B7"/>
    <w:rsid w:val="00786272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C6E6D"/>
    <w:rsid w:val="007C7027"/>
    <w:rsid w:val="007D00B3"/>
    <w:rsid w:val="007D4C7C"/>
    <w:rsid w:val="007D6A6F"/>
    <w:rsid w:val="007E7DA8"/>
    <w:rsid w:val="007F5016"/>
    <w:rsid w:val="008004EE"/>
    <w:rsid w:val="00801E76"/>
    <w:rsid w:val="008039DF"/>
    <w:rsid w:val="00807DC0"/>
    <w:rsid w:val="00810147"/>
    <w:rsid w:val="00810CEE"/>
    <w:rsid w:val="00812231"/>
    <w:rsid w:val="008127E0"/>
    <w:rsid w:val="0081659A"/>
    <w:rsid w:val="008206B6"/>
    <w:rsid w:val="008226E5"/>
    <w:rsid w:val="00825CDD"/>
    <w:rsid w:val="008301B3"/>
    <w:rsid w:val="0083093F"/>
    <w:rsid w:val="008310D1"/>
    <w:rsid w:val="00831917"/>
    <w:rsid w:val="00834231"/>
    <w:rsid w:val="00844374"/>
    <w:rsid w:val="008548BE"/>
    <w:rsid w:val="00855AA1"/>
    <w:rsid w:val="008577A0"/>
    <w:rsid w:val="00860003"/>
    <w:rsid w:val="00862AE6"/>
    <w:rsid w:val="0086417A"/>
    <w:rsid w:val="00867143"/>
    <w:rsid w:val="0086771C"/>
    <w:rsid w:val="00870DC7"/>
    <w:rsid w:val="00872587"/>
    <w:rsid w:val="008729C8"/>
    <w:rsid w:val="008828DF"/>
    <w:rsid w:val="008853A9"/>
    <w:rsid w:val="00886608"/>
    <w:rsid w:val="00891C75"/>
    <w:rsid w:val="0089534E"/>
    <w:rsid w:val="008A2657"/>
    <w:rsid w:val="008A6FE3"/>
    <w:rsid w:val="008B09B5"/>
    <w:rsid w:val="008B34D2"/>
    <w:rsid w:val="008B354D"/>
    <w:rsid w:val="008B7F1D"/>
    <w:rsid w:val="008C0A14"/>
    <w:rsid w:val="008D0800"/>
    <w:rsid w:val="008D355F"/>
    <w:rsid w:val="008D44B2"/>
    <w:rsid w:val="008D49BA"/>
    <w:rsid w:val="008D703F"/>
    <w:rsid w:val="008F2E5A"/>
    <w:rsid w:val="008F6817"/>
    <w:rsid w:val="009035F3"/>
    <w:rsid w:val="009120F6"/>
    <w:rsid w:val="009143B4"/>
    <w:rsid w:val="00914BEC"/>
    <w:rsid w:val="009217E7"/>
    <w:rsid w:val="00931105"/>
    <w:rsid w:val="009374EB"/>
    <w:rsid w:val="009376EF"/>
    <w:rsid w:val="009377F4"/>
    <w:rsid w:val="00943186"/>
    <w:rsid w:val="00943840"/>
    <w:rsid w:val="00945A62"/>
    <w:rsid w:val="00945F20"/>
    <w:rsid w:val="00950843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787"/>
    <w:rsid w:val="009A4AD2"/>
    <w:rsid w:val="009A778B"/>
    <w:rsid w:val="009B51DF"/>
    <w:rsid w:val="009C31FF"/>
    <w:rsid w:val="009C3823"/>
    <w:rsid w:val="009C5604"/>
    <w:rsid w:val="009C5C50"/>
    <w:rsid w:val="009D08A5"/>
    <w:rsid w:val="009D0CB6"/>
    <w:rsid w:val="009D2B09"/>
    <w:rsid w:val="009D33AE"/>
    <w:rsid w:val="009D61F0"/>
    <w:rsid w:val="009E267F"/>
    <w:rsid w:val="009E6795"/>
    <w:rsid w:val="009E7028"/>
    <w:rsid w:val="009E7633"/>
    <w:rsid w:val="009F6D8C"/>
    <w:rsid w:val="00A00436"/>
    <w:rsid w:val="00A0549A"/>
    <w:rsid w:val="00A14DDF"/>
    <w:rsid w:val="00A15C24"/>
    <w:rsid w:val="00A20DF1"/>
    <w:rsid w:val="00A20F56"/>
    <w:rsid w:val="00A217D1"/>
    <w:rsid w:val="00A22669"/>
    <w:rsid w:val="00A272A8"/>
    <w:rsid w:val="00A30CAE"/>
    <w:rsid w:val="00A32F07"/>
    <w:rsid w:val="00A433E9"/>
    <w:rsid w:val="00A46CD9"/>
    <w:rsid w:val="00A5208B"/>
    <w:rsid w:val="00A54B39"/>
    <w:rsid w:val="00A61D98"/>
    <w:rsid w:val="00A64045"/>
    <w:rsid w:val="00A64698"/>
    <w:rsid w:val="00A70737"/>
    <w:rsid w:val="00A71264"/>
    <w:rsid w:val="00A71EC0"/>
    <w:rsid w:val="00A74CCB"/>
    <w:rsid w:val="00A76280"/>
    <w:rsid w:val="00A76602"/>
    <w:rsid w:val="00A81968"/>
    <w:rsid w:val="00A850D7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3CAF"/>
    <w:rsid w:val="00AC6F26"/>
    <w:rsid w:val="00AC749A"/>
    <w:rsid w:val="00AD0382"/>
    <w:rsid w:val="00AD04C9"/>
    <w:rsid w:val="00AD0954"/>
    <w:rsid w:val="00AD39F8"/>
    <w:rsid w:val="00AD4819"/>
    <w:rsid w:val="00AD5532"/>
    <w:rsid w:val="00AD7688"/>
    <w:rsid w:val="00AE18AA"/>
    <w:rsid w:val="00AE1BA3"/>
    <w:rsid w:val="00AE3A40"/>
    <w:rsid w:val="00AE5980"/>
    <w:rsid w:val="00AF721F"/>
    <w:rsid w:val="00B00480"/>
    <w:rsid w:val="00B01412"/>
    <w:rsid w:val="00B01C17"/>
    <w:rsid w:val="00B11732"/>
    <w:rsid w:val="00B14385"/>
    <w:rsid w:val="00B158D4"/>
    <w:rsid w:val="00B21142"/>
    <w:rsid w:val="00B21EF6"/>
    <w:rsid w:val="00B2238C"/>
    <w:rsid w:val="00B25ED9"/>
    <w:rsid w:val="00B312EF"/>
    <w:rsid w:val="00B356E8"/>
    <w:rsid w:val="00B42840"/>
    <w:rsid w:val="00B43585"/>
    <w:rsid w:val="00B47A3F"/>
    <w:rsid w:val="00B50A4E"/>
    <w:rsid w:val="00B52969"/>
    <w:rsid w:val="00B5318E"/>
    <w:rsid w:val="00B55306"/>
    <w:rsid w:val="00B56BF8"/>
    <w:rsid w:val="00B61F45"/>
    <w:rsid w:val="00B6492F"/>
    <w:rsid w:val="00B6581B"/>
    <w:rsid w:val="00B65F3F"/>
    <w:rsid w:val="00B712CF"/>
    <w:rsid w:val="00B74473"/>
    <w:rsid w:val="00B82BAC"/>
    <w:rsid w:val="00B82F43"/>
    <w:rsid w:val="00B857B5"/>
    <w:rsid w:val="00B87324"/>
    <w:rsid w:val="00B87DB7"/>
    <w:rsid w:val="00B904D9"/>
    <w:rsid w:val="00B921B1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D0BCF"/>
    <w:rsid w:val="00BD279E"/>
    <w:rsid w:val="00BD33B3"/>
    <w:rsid w:val="00BD3544"/>
    <w:rsid w:val="00BD7B45"/>
    <w:rsid w:val="00BE1D58"/>
    <w:rsid w:val="00BE30D0"/>
    <w:rsid w:val="00BE45CD"/>
    <w:rsid w:val="00BE68DE"/>
    <w:rsid w:val="00BE7B52"/>
    <w:rsid w:val="00BF1B47"/>
    <w:rsid w:val="00BF28B4"/>
    <w:rsid w:val="00BF3BD5"/>
    <w:rsid w:val="00BF4B70"/>
    <w:rsid w:val="00C04A12"/>
    <w:rsid w:val="00C0565C"/>
    <w:rsid w:val="00C10CAE"/>
    <w:rsid w:val="00C2114F"/>
    <w:rsid w:val="00C21F58"/>
    <w:rsid w:val="00C25298"/>
    <w:rsid w:val="00C26B0F"/>
    <w:rsid w:val="00C32C95"/>
    <w:rsid w:val="00C364E2"/>
    <w:rsid w:val="00C403DC"/>
    <w:rsid w:val="00C41925"/>
    <w:rsid w:val="00C425AB"/>
    <w:rsid w:val="00C45B4D"/>
    <w:rsid w:val="00C46023"/>
    <w:rsid w:val="00C47624"/>
    <w:rsid w:val="00C51551"/>
    <w:rsid w:val="00C51E77"/>
    <w:rsid w:val="00C52C5E"/>
    <w:rsid w:val="00C5509E"/>
    <w:rsid w:val="00C637F7"/>
    <w:rsid w:val="00C66101"/>
    <w:rsid w:val="00C71724"/>
    <w:rsid w:val="00C73364"/>
    <w:rsid w:val="00C76B41"/>
    <w:rsid w:val="00C77D09"/>
    <w:rsid w:val="00C81E59"/>
    <w:rsid w:val="00C85873"/>
    <w:rsid w:val="00C8656A"/>
    <w:rsid w:val="00C874D2"/>
    <w:rsid w:val="00C91626"/>
    <w:rsid w:val="00C954AC"/>
    <w:rsid w:val="00C9666E"/>
    <w:rsid w:val="00C96810"/>
    <w:rsid w:val="00CA2576"/>
    <w:rsid w:val="00CA258C"/>
    <w:rsid w:val="00CA3ADB"/>
    <w:rsid w:val="00CA57DB"/>
    <w:rsid w:val="00CA7376"/>
    <w:rsid w:val="00CA742D"/>
    <w:rsid w:val="00CB00DC"/>
    <w:rsid w:val="00CB14EC"/>
    <w:rsid w:val="00CB2F5E"/>
    <w:rsid w:val="00CB49EA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5B6B"/>
    <w:rsid w:val="00D17972"/>
    <w:rsid w:val="00D22E0E"/>
    <w:rsid w:val="00D23B71"/>
    <w:rsid w:val="00D32B30"/>
    <w:rsid w:val="00D36235"/>
    <w:rsid w:val="00D431A7"/>
    <w:rsid w:val="00D46C7B"/>
    <w:rsid w:val="00D46D90"/>
    <w:rsid w:val="00D4755D"/>
    <w:rsid w:val="00D52021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26B"/>
    <w:rsid w:val="00D8357E"/>
    <w:rsid w:val="00D84110"/>
    <w:rsid w:val="00D85621"/>
    <w:rsid w:val="00D86D25"/>
    <w:rsid w:val="00D86D8D"/>
    <w:rsid w:val="00D9173F"/>
    <w:rsid w:val="00D922C9"/>
    <w:rsid w:val="00D924F5"/>
    <w:rsid w:val="00D93804"/>
    <w:rsid w:val="00DA193B"/>
    <w:rsid w:val="00DA5496"/>
    <w:rsid w:val="00DB0755"/>
    <w:rsid w:val="00DB4488"/>
    <w:rsid w:val="00DB67EA"/>
    <w:rsid w:val="00DB76B3"/>
    <w:rsid w:val="00DC0E04"/>
    <w:rsid w:val="00DC6326"/>
    <w:rsid w:val="00DD3D4F"/>
    <w:rsid w:val="00DD7071"/>
    <w:rsid w:val="00DE453C"/>
    <w:rsid w:val="00DE5D34"/>
    <w:rsid w:val="00DE6FA1"/>
    <w:rsid w:val="00DF436E"/>
    <w:rsid w:val="00DF7A87"/>
    <w:rsid w:val="00E00AEE"/>
    <w:rsid w:val="00E00EB5"/>
    <w:rsid w:val="00E025C9"/>
    <w:rsid w:val="00E06373"/>
    <w:rsid w:val="00E23CD3"/>
    <w:rsid w:val="00E24F2B"/>
    <w:rsid w:val="00E27166"/>
    <w:rsid w:val="00E27C80"/>
    <w:rsid w:val="00E33B46"/>
    <w:rsid w:val="00E35F11"/>
    <w:rsid w:val="00E40CE6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3B"/>
    <w:rsid w:val="00EA37B1"/>
    <w:rsid w:val="00EA606C"/>
    <w:rsid w:val="00EB0138"/>
    <w:rsid w:val="00EB0953"/>
    <w:rsid w:val="00EB217A"/>
    <w:rsid w:val="00EB7868"/>
    <w:rsid w:val="00EC1666"/>
    <w:rsid w:val="00EC1E3E"/>
    <w:rsid w:val="00EC60CA"/>
    <w:rsid w:val="00EC6F3C"/>
    <w:rsid w:val="00EC71B5"/>
    <w:rsid w:val="00ED2306"/>
    <w:rsid w:val="00ED3723"/>
    <w:rsid w:val="00EE0046"/>
    <w:rsid w:val="00EE0321"/>
    <w:rsid w:val="00EE1397"/>
    <w:rsid w:val="00EE230A"/>
    <w:rsid w:val="00EE4A0F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20BE0"/>
    <w:rsid w:val="00F21F87"/>
    <w:rsid w:val="00F22DE0"/>
    <w:rsid w:val="00F263DA"/>
    <w:rsid w:val="00F2705D"/>
    <w:rsid w:val="00F34AF7"/>
    <w:rsid w:val="00F37697"/>
    <w:rsid w:val="00F4103D"/>
    <w:rsid w:val="00F456F1"/>
    <w:rsid w:val="00F46665"/>
    <w:rsid w:val="00F50A64"/>
    <w:rsid w:val="00F54A42"/>
    <w:rsid w:val="00F56756"/>
    <w:rsid w:val="00F61C12"/>
    <w:rsid w:val="00F6612C"/>
    <w:rsid w:val="00F71038"/>
    <w:rsid w:val="00F71EBE"/>
    <w:rsid w:val="00F734C2"/>
    <w:rsid w:val="00F756EE"/>
    <w:rsid w:val="00F859BE"/>
    <w:rsid w:val="00F91E3E"/>
    <w:rsid w:val="00F93A35"/>
    <w:rsid w:val="00F97208"/>
    <w:rsid w:val="00FA0CF7"/>
    <w:rsid w:val="00FA1CEE"/>
    <w:rsid w:val="00FA43E5"/>
    <w:rsid w:val="00FB18DE"/>
    <w:rsid w:val="00FB2EEB"/>
    <w:rsid w:val="00FB3746"/>
    <w:rsid w:val="00FB3AB4"/>
    <w:rsid w:val="00FB40CC"/>
    <w:rsid w:val="00FB534B"/>
    <w:rsid w:val="00FB57A9"/>
    <w:rsid w:val="00FB5D4C"/>
    <w:rsid w:val="00FC060E"/>
    <w:rsid w:val="00FC185E"/>
    <w:rsid w:val="00FC2623"/>
    <w:rsid w:val="00FC50F1"/>
    <w:rsid w:val="00FC6D74"/>
    <w:rsid w:val="00FC6FF2"/>
    <w:rsid w:val="00FC7146"/>
    <w:rsid w:val="00FC7A63"/>
    <w:rsid w:val="00FD114C"/>
    <w:rsid w:val="00FD787A"/>
    <w:rsid w:val="00FE06EF"/>
    <w:rsid w:val="00FE0D96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35E5E0-60FF-4DFF-BC2C-0C373D6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7C6E6D"/>
  </w:style>
  <w:style w:type="character" w:customStyle="1" w:styleId="Corpodeltesto2Carattere">
    <w:name w:val="Corpo del testo 2 Carattere"/>
    <w:basedOn w:val="Carpredefinitoparagrafo"/>
    <w:link w:val="Corpodeltesto2"/>
    <w:rsid w:val="00002A17"/>
    <w:rPr>
      <w:sz w:val="26"/>
    </w:rPr>
  </w:style>
  <w:style w:type="character" w:customStyle="1" w:styleId="Titolo6Carattere">
    <w:name w:val="Titolo 6 Carattere"/>
    <w:link w:val="Titolo6"/>
    <w:rsid w:val="00C954A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18C0-A70F-4BE6-A729-62D9ED37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9026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29</cp:revision>
  <cp:lastPrinted>2016-06-14T12:45:00Z</cp:lastPrinted>
  <dcterms:created xsi:type="dcterms:W3CDTF">2016-09-19T10:34:00Z</dcterms:created>
  <dcterms:modified xsi:type="dcterms:W3CDTF">2017-04-13T12:30:00Z</dcterms:modified>
</cp:coreProperties>
</file>