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AB" w:rsidRDefault="00992059" w:rsidP="00BA2FAB">
      <w:pPr>
        <w:pStyle w:val="Titolo1"/>
        <w:tabs>
          <w:tab w:val="left" w:pos="0"/>
        </w:tabs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43377C">
        <w:rPr>
          <w:rFonts w:ascii="Arial Unicode MS" w:eastAsia="Arial Unicode MS" w:hAnsi="Arial Unicode MS" w:cs="Arial Unicode MS"/>
          <w:b/>
          <w:sz w:val="22"/>
          <w:szCs w:val="22"/>
        </w:rPr>
        <w:t>MODELLO</w:t>
      </w:r>
      <w:r w:rsidR="00526D8D" w:rsidRPr="0043377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3833FC">
        <w:rPr>
          <w:rFonts w:ascii="Arial Unicode MS" w:eastAsia="Arial Unicode MS" w:hAnsi="Arial Unicode MS" w:cs="Arial Unicode MS"/>
          <w:b/>
          <w:sz w:val="22"/>
          <w:szCs w:val="22"/>
        </w:rPr>
        <w:t>C</w:t>
      </w:r>
      <w:r w:rsidR="00526D8D" w:rsidRPr="0043377C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</w:p>
    <w:p w:rsidR="00B01C17" w:rsidRDefault="006B1DD2" w:rsidP="00BA2FAB">
      <w:pPr>
        <w:pStyle w:val="Titolo1"/>
        <w:tabs>
          <w:tab w:val="left" w:pos="0"/>
        </w:tabs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DICHIARAZIONI </w:t>
      </w:r>
      <w:r w:rsidR="003F2C51">
        <w:rPr>
          <w:rFonts w:ascii="Arial Unicode MS" w:eastAsia="Arial Unicode MS" w:hAnsi="Arial Unicode MS" w:cs="Arial Unicode MS"/>
          <w:b/>
          <w:sz w:val="22"/>
          <w:szCs w:val="22"/>
        </w:rPr>
        <w:t>CONSORZI FRA SOCIETA’ COOPERATIVE E CONSORZI STABILI</w:t>
      </w:r>
    </w:p>
    <w:p w:rsidR="003F2C51" w:rsidRPr="003F2C51" w:rsidRDefault="003F2C51" w:rsidP="003F2C51">
      <w:pPr>
        <w:jc w:val="right"/>
        <w:rPr>
          <w:rFonts w:eastAsia="Arial Unicode MS"/>
        </w:rPr>
      </w:pPr>
    </w:p>
    <w:p w:rsidR="0043377C" w:rsidRPr="0043377C" w:rsidRDefault="0043377C" w:rsidP="0043377C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43377C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DICHIARAZIONE SOSTITUTIVA </w:t>
      </w:r>
    </w:p>
    <w:p w:rsidR="0043377C" w:rsidRPr="0043377C" w:rsidRDefault="0043377C" w:rsidP="0043377C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0"/>
        </w:rPr>
      </w:pPr>
      <w:r w:rsidRPr="0043377C">
        <w:rPr>
          <w:rFonts w:ascii="Arial Unicode MS" w:eastAsia="Arial Unicode MS" w:hAnsi="Arial Unicode MS" w:cs="Arial Unicode MS"/>
          <w:i w:val="0"/>
          <w:sz w:val="20"/>
        </w:rPr>
        <w:t>(</w:t>
      </w:r>
      <w:r w:rsidRPr="00B82627">
        <w:rPr>
          <w:rFonts w:ascii="Arial Unicode MS" w:eastAsia="Arial Unicode MS" w:hAnsi="Arial Unicode MS" w:cs="Arial Unicode MS"/>
          <w:i w:val="0"/>
          <w:sz w:val="20"/>
        </w:rPr>
        <w:t>art. 6.1 , lett.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b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)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>,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c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d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)</w:t>
      </w:r>
      <w:r>
        <w:rPr>
          <w:rFonts w:ascii="Arial Unicode MS" w:eastAsia="Arial Unicode MS" w:hAnsi="Arial Unicode MS" w:cs="Arial Unicode MS"/>
          <w:i w:val="0"/>
          <w:sz w:val="20"/>
        </w:rPr>
        <w:t xml:space="preserve">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e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f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g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h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),</w:t>
      </w:r>
      <w:r w:rsidR="00980176">
        <w:rPr>
          <w:rFonts w:ascii="Arial Unicode MS" w:eastAsia="Arial Unicode MS" w:hAnsi="Arial Unicode MS" w:cs="Arial Unicode MS"/>
          <w:i w:val="0"/>
          <w:sz w:val="20"/>
        </w:rPr>
        <w:t xml:space="preserve"> h-bis), h-ter),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i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>.7)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,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i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.</w:t>
      </w:r>
      <w:r w:rsidR="00B429DC">
        <w:rPr>
          <w:rFonts w:ascii="Arial Unicode MS" w:eastAsia="Arial Unicode MS" w:hAnsi="Arial Unicode MS" w:cs="Arial Unicode MS"/>
          <w:i w:val="0"/>
          <w:sz w:val="20"/>
        </w:rPr>
        <w:t xml:space="preserve">9),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k</w:t>
      </w:r>
      <w:r w:rsidR="00597149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l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>) e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u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 del Disciplinare di </w:t>
      </w:r>
      <w:r>
        <w:rPr>
          <w:rFonts w:ascii="Arial Unicode MS" w:eastAsia="Arial Unicode MS" w:hAnsi="Arial Unicode MS" w:cs="Arial Unicode MS"/>
          <w:i w:val="0"/>
          <w:sz w:val="20"/>
        </w:rPr>
        <w:t>g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ara)</w:t>
      </w:r>
    </w:p>
    <w:p w:rsidR="0043377C" w:rsidRPr="0043377C" w:rsidRDefault="0043377C" w:rsidP="0043377C">
      <w:pPr>
        <w:rPr>
          <w:rFonts w:eastAsia="Arial Unicode MS"/>
        </w:rPr>
      </w:pPr>
    </w:p>
    <w:p w:rsidR="00FD114C" w:rsidRDefault="0043377C" w:rsidP="001543A7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="009E7633">
        <w:rPr>
          <w:rFonts w:ascii="Arial Unicode MS" w:eastAsia="Arial Unicode MS" w:hAnsi="Arial Unicode MS" w:cs="Arial Unicode MS"/>
          <w:sz w:val="20"/>
        </w:rPr>
        <w:t>da rendersi da parte di ciascun</w:t>
      </w:r>
      <w:r w:rsidR="00067D89">
        <w:rPr>
          <w:rFonts w:ascii="Arial Unicode MS" w:eastAsia="Arial Unicode MS" w:hAnsi="Arial Unicode MS" w:cs="Arial Unicode MS"/>
          <w:sz w:val="20"/>
        </w:rPr>
        <w:t xml:space="preserve"> consorziato indicato come esecutore da </w:t>
      </w:r>
      <w:r w:rsidR="009E7633">
        <w:rPr>
          <w:rFonts w:ascii="Arial Unicode MS" w:eastAsia="Arial Unicode MS" w:hAnsi="Arial Unicode MS" w:cs="Arial Unicode MS"/>
          <w:sz w:val="20"/>
        </w:rPr>
        <w:t xml:space="preserve">Consorzi ex art. </w:t>
      </w:r>
      <w:r w:rsidR="00E704C7">
        <w:rPr>
          <w:rFonts w:ascii="Arial Unicode MS" w:eastAsia="Arial Unicode MS" w:hAnsi="Arial Unicode MS" w:cs="Arial Unicode MS"/>
          <w:sz w:val="20"/>
        </w:rPr>
        <w:t>45</w:t>
      </w:r>
      <w:r w:rsidR="009E7633">
        <w:rPr>
          <w:rFonts w:ascii="Arial Unicode MS" w:eastAsia="Arial Unicode MS" w:hAnsi="Arial Unicode MS" w:cs="Arial Unicode MS"/>
          <w:sz w:val="20"/>
        </w:rPr>
        <w:t xml:space="preserve">, comma </w:t>
      </w:r>
      <w:r w:rsidR="00E704C7">
        <w:rPr>
          <w:rFonts w:ascii="Arial Unicode MS" w:eastAsia="Arial Unicode MS" w:hAnsi="Arial Unicode MS" w:cs="Arial Unicode MS"/>
          <w:sz w:val="20"/>
        </w:rPr>
        <w:t>2</w:t>
      </w:r>
      <w:r w:rsidR="009E7633">
        <w:rPr>
          <w:rFonts w:ascii="Arial Unicode MS" w:eastAsia="Arial Unicode MS" w:hAnsi="Arial Unicode MS" w:cs="Arial Unicode MS"/>
          <w:sz w:val="20"/>
        </w:rPr>
        <w:t xml:space="preserve">, lett. </w:t>
      </w:r>
      <w:r w:rsidR="00295261">
        <w:rPr>
          <w:rFonts w:ascii="Arial Unicode MS" w:eastAsia="Arial Unicode MS" w:hAnsi="Arial Unicode MS" w:cs="Arial Unicode MS"/>
          <w:sz w:val="20"/>
        </w:rPr>
        <w:t>b</w:t>
      </w:r>
      <w:r w:rsidR="009E7633">
        <w:rPr>
          <w:rFonts w:ascii="Arial Unicode MS" w:eastAsia="Arial Unicode MS" w:hAnsi="Arial Unicode MS" w:cs="Arial Unicode MS"/>
          <w:sz w:val="20"/>
        </w:rPr>
        <w:t>) e</w:t>
      </w:r>
      <w:r w:rsidR="00295261">
        <w:rPr>
          <w:rFonts w:ascii="Arial Unicode MS" w:eastAsia="Arial Unicode MS" w:hAnsi="Arial Unicode MS" w:cs="Arial Unicode MS"/>
          <w:sz w:val="20"/>
        </w:rPr>
        <w:t xml:space="preserve"> c)</w:t>
      </w:r>
      <w:r>
        <w:rPr>
          <w:rFonts w:ascii="Arial Unicode MS" w:eastAsia="Arial Unicode MS" w:hAnsi="Arial Unicode MS" w:cs="Arial Unicode MS"/>
          <w:sz w:val="20"/>
        </w:rPr>
        <w:t xml:space="preserve">, </w:t>
      </w:r>
      <w:r w:rsidR="004C4D12">
        <w:rPr>
          <w:rFonts w:ascii="Arial Unicode MS" w:eastAsia="Arial Unicode MS" w:hAnsi="Arial Unicode MS" w:cs="Arial Unicode MS"/>
          <w:sz w:val="20"/>
        </w:rPr>
        <w:t>D. Lgs.</w:t>
      </w:r>
      <w:r>
        <w:rPr>
          <w:rFonts w:ascii="Arial Unicode MS" w:eastAsia="Arial Unicode MS" w:hAnsi="Arial Unicode MS" w:cs="Arial Unicode MS"/>
          <w:sz w:val="20"/>
        </w:rPr>
        <w:t xml:space="preserve"> n. 50/2016</w:t>
      </w:r>
      <w:r w:rsidR="000D0475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9E7633" w:rsidRPr="009E7633" w:rsidRDefault="009E7633" w:rsidP="009E7633">
      <w:pPr>
        <w:rPr>
          <w:rFonts w:eastAsia="Arial Unicode MS"/>
        </w:rPr>
      </w:pPr>
    </w:p>
    <w:p w:rsidR="0043377C" w:rsidRPr="008F2031" w:rsidRDefault="0043377C" w:rsidP="00BA2FAB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1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8F2031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43377C" w:rsidRDefault="0043377C" w:rsidP="00BA2FA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gara.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6232BF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43377C" w:rsidRPr="000308CA" w:rsidRDefault="0043377C" w:rsidP="00BA2FA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dicembre 2000, n. 445.</w:t>
      </w:r>
    </w:p>
    <w:p w:rsidR="0043377C" w:rsidRPr="000308CA" w:rsidRDefault="0043377C" w:rsidP="00BA2FA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495 e 498 del codice penale) di cui all’art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80,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12,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213,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13, 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r w:rsidR="004C4D12">
        <w:rPr>
          <w:rFonts w:ascii="Arial Unicode MS" w:eastAsia="Arial Unicode MS" w:hAnsi="Arial Unicode MS" w:cs="Arial Unicode MS"/>
          <w:i/>
          <w:sz w:val="22"/>
          <w:szCs w:val="22"/>
        </w:rPr>
        <w:t>D. Lgs.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p w:rsidR="00F63BFE" w:rsidRDefault="00F63BFE" w:rsidP="00F63BF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BA2FAB" w:rsidRPr="00D86D8D" w:rsidRDefault="00BA2FAB" w:rsidP="00F63BFE">
      <w:pPr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325E7" w:rsidRPr="00D86D8D" w:rsidTr="00BA2FAB">
        <w:trPr>
          <w:trHeight w:val="2250"/>
        </w:trPr>
        <w:tc>
          <w:tcPr>
            <w:tcW w:w="9498" w:type="dxa"/>
          </w:tcPr>
          <w:p w:rsidR="0043377C" w:rsidRPr="005D7464" w:rsidRDefault="00F63BFE" w:rsidP="0043377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br w:type="page"/>
            </w:r>
            <w:r w:rsidR="0043377C" w:rsidRPr="005D7464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COMMITTENTE</w:t>
            </w:r>
            <w:r w:rsidR="0043377C" w:rsidRPr="005D746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Acqua Campania S.p.A. </w:t>
            </w:r>
          </w:p>
          <w:p w:rsidR="00B01C17" w:rsidRPr="005B134C" w:rsidRDefault="0043377C" w:rsidP="00BA2FAB">
            <w:pPr>
              <w:autoSpaceDE w:val="0"/>
              <w:autoSpaceDN w:val="0"/>
              <w:adjustRightInd w:val="0"/>
              <w:spacing w:after="120"/>
              <w:ind w:right="-69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5D7464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5D7464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  <w:r w:rsidR="005D75AC" w:rsidRPr="005D7464">
              <w:rPr>
                <w:rFonts w:eastAsia="MS Mincho"/>
                <w:bCs/>
                <w:spacing w:val="-4"/>
                <w:sz w:val="22"/>
                <w:szCs w:val="22"/>
              </w:rPr>
              <w:t xml:space="preserve"> </w:t>
            </w:r>
            <w:r w:rsidR="00BF28F2" w:rsidRPr="005D7464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Procedura aperta indetta ai sensi dell’art. 123, comma 3, lettera c), del d.lgs. n. 50/2016 per l’affidamento dei lavori di </w:t>
            </w:r>
            <w:r w:rsidR="00BF28F2" w:rsidRPr="005D746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“</w:t>
            </w:r>
            <w:r w:rsidR="00BF28F2" w:rsidRPr="005D7464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Piano degli interventi per il miglioramento del sistema idrico regionale. Ristrutturazione delle opere più vetuste dell</w:t>
            </w:r>
            <w:r w:rsidR="00BF28F2" w:rsidRPr="005D746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’</w:t>
            </w:r>
            <w:r w:rsidR="00BF28F2" w:rsidRPr="005D7464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Acquedotto Campano. Ristrutturazione statica del serbatoio S. Rocco e adeguamento dell’adduzione alla Centrale di Mugnano.</w:t>
            </w:r>
            <w:bookmarkStart w:id="0" w:name="_GoBack"/>
            <w:bookmarkEnd w:id="0"/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1325E7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nato a ………………………... il …………….……………………… residente in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del………..……………………... che viene all</w:t>
      </w:r>
      <w:r w:rsidR="00FD584F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delibera organo di amministrazione del …………………………………..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altro…. …………………………………………………………………………….</w:t>
      </w:r>
    </w:p>
    <w:p w:rsidR="009D33AE" w:rsidRDefault="009D33AE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825CDD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1325E7" w:rsidRPr="00AC6F26">
        <w:rPr>
          <w:rFonts w:ascii="Arial Unicode MS" w:eastAsia="Arial Unicode MS" w:hAnsi="Arial Unicode MS" w:cs="Arial Unicode MS"/>
          <w:b/>
          <w:sz w:val="22"/>
          <w:szCs w:val="22"/>
        </w:rPr>
        <w:t>ell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’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 xml:space="preserve">peratore 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conomico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………..………………………………………… con sede legale in …………………………… Via/Piazza  …………..…………………………… 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n. di telefono ……………………… n. di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tele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fax ………………………… recapito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PEC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………………………………….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CF/partita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…………………………..…………..</w:t>
      </w:r>
    </w:p>
    <w:p w:rsidR="009D33AE" w:rsidRDefault="009D33AE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F05EB7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PARTECIPANTE </w:t>
      </w:r>
      <w:r w:rsidR="00537B09" w:rsidRPr="00AD39F8">
        <w:rPr>
          <w:rFonts w:ascii="Arial Unicode MS" w:eastAsia="Arial Unicode MS" w:hAnsi="Arial Unicode MS" w:cs="Arial Unicode MS"/>
          <w:b/>
          <w:sz w:val="22"/>
          <w:szCs w:val="22"/>
        </w:rPr>
        <w:t>alla gara in oggetto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AC6F26">
        <w:rPr>
          <w:rFonts w:ascii="Arial Unicode MS" w:eastAsia="Arial Unicode MS" w:hAnsi="Arial Unicode MS" w:cs="Arial Unicode MS"/>
          <w:b/>
          <w:sz w:val="22"/>
          <w:szCs w:val="22"/>
        </w:rPr>
        <w:t>in qualità di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37B09" w:rsidRPr="00D86D8D" w:rsidTr="00BA2FAB">
        <w:trPr>
          <w:trHeight w:val="3851"/>
        </w:trPr>
        <w:tc>
          <w:tcPr>
            <w:tcW w:w="9498" w:type="dxa"/>
          </w:tcPr>
          <w:p w:rsidR="00BA2FAB" w:rsidRDefault="00BA2FAB" w:rsidP="00E06373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E06373" w:rsidRDefault="00067D89" w:rsidP="00E06373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impresa consorziata indicata quale esecutrice da: </w:t>
            </w:r>
          </w:p>
          <w:p w:rsidR="00067D89" w:rsidRDefault="00067D89" w:rsidP="00067D89">
            <w:pPr>
              <w:numPr>
                <w:ilvl w:val="0"/>
                <w:numId w:val="5"/>
              </w:numPr>
              <w:ind w:left="1226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tra società cooperative di produzione e lavoro </w:t>
            </w:r>
            <w:r w:rsidR="00A9335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 Consorzio tra imprese artigiane di cui alla legge 8 agosto 1985, n. 443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ra b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4C4D12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16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067D89" w:rsidRDefault="00067D89" w:rsidP="00067D89">
            <w:pPr>
              <w:numPr>
                <w:ilvl w:val="0"/>
                <w:numId w:val="5"/>
              </w:numPr>
              <w:ind w:left="1226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stabile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ra c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4C4D12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067D89" w:rsidRDefault="00067D89" w:rsidP="00067D89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denominato</w:t>
            </w:r>
            <w:r w:rsidRPr="000308C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………..………………………………………… con sede legale in …………………………… Via/Piazza  …………..…………………………… </w:t>
            </w:r>
          </w:p>
          <w:p w:rsidR="00067D89" w:rsidRPr="00D86D8D" w:rsidRDefault="00067D89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………………………………….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</w:t>
            </w:r>
            <w:del w:id="1" w:author="Vincenzo Vese" w:date="2017-06-26T20:00:00Z">
              <w:r w:rsidDel="00750BD9"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delText>:</w:delText>
              </w:r>
            </w:del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F/partita IVA</w:t>
            </w:r>
            <w:r w:rsidRPr="000308CA">
              <w:rPr>
                <w:rFonts w:ascii="Arial Unicode MS" w:eastAsia="Arial Unicode MS" w:hAnsi="Arial Unicode MS" w:cs="Arial Unicode MS"/>
                <w:sz w:val="22"/>
                <w:szCs w:val="22"/>
              </w:rPr>
              <w:t>…………………………..…………..</w:t>
            </w:r>
          </w:p>
        </w:tc>
      </w:tr>
    </w:tbl>
    <w:p w:rsidR="00D22E0E" w:rsidRDefault="00D22E0E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:rsidR="00F05EB7" w:rsidRDefault="00F05EB7" w:rsidP="00F05EB7">
      <w:pPr>
        <w:pStyle w:val="Titolo3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 xml:space="preserve">ai sensi e per gli effetti degli articoli 46 e 47 del DPR 28 dicembre 2000, n. 445, e ss.mm., consapevole delle responsabilità civili e delle sanzioni penali previste dall’articolo 76 del DPR 28 </w:t>
      </w: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dicembre 2000, n. 445, per chi rilascia dichiarazioni 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FB68E6" w:rsidRPr="002176CB" w:rsidRDefault="00FB68E6" w:rsidP="00FB68E6">
      <w:pPr>
        <w:rPr>
          <w:rFonts w:eastAsia="Arial Unicode MS"/>
        </w:rPr>
      </w:pPr>
    </w:p>
    <w:p w:rsidR="00A034ED" w:rsidRPr="00B21142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il concorrente non partecipa contemporaneamente alla procedura:</w:t>
      </w:r>
    </w:p>
    <w:p w:rsidR="00A034ED" w:rsidRPr="00B21142" w:rsidRDefault="00A034ED" w:rsidP="00A034ED">
      <w:pPr>
        <w:pStyle w:val="Corpodeltesto2"/>
        <w:numPr>
          <w:ilvl w:val="1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e in raggruppamento temporaneo o consorzio ordinario o aggregazione di imprese di rete, oppure in più di un raggruppamento temporaneo o consorzio ordinario o aggregazione di imprese di rete;</w:t>
      </w:r>
    </w:p>
    <w:p w:rsidR="00A034ED" w:rsidRPr="00B21142" w:rsidRDefault="00A034ED" w:rsidP="00A034ED">
      <w:pPr>
        <w:pStyle w:val="Corpodeltesto2"/>
        <w:numPr>
          <w:ilvl w:val="1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o in raggruppamento temporaneo o consorzio ordinario o aggregazione di imprese di rete e quale consorziata di un consorzio stabile o di un consorzio di cooperative o di imprese artigiane per la quale il consorzio concorre e a tal fine indicata per l’esecuzione;</w:t>
      </w:r>
    </w:p>
    <w:p w:rsidR="00A034ED" w:rsidRPr="00BA2FAB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A2FAB">
        <w:rPr>
          <w:rFonts w:ascii="Arial Unicode MS" w:eastAsia="Arial Unicode MS" w:hAnsi="Arial Unicode MS" w:cs="Arial Unicode MS"/>
          <w:sz w:val="22"/>
          <w:szCs w:val="22"/>
        </w:rPr>
        <w:t>quanto ai piani individuali di emersione di cui all’articolo 1 bis, comma 14, della Legge 383/2001 e s.m.i.:</w:t>
      </w:r>
    </w:p>
    <w:p w:rsidR="00A034ED" w:rsidRPr="00B21142" w:rsidRDefault="00A034ED" w:rsidP="00BA2FAB">
      <w:pPr>
        <w:pStyle w:val="Paragrafoelenco"/>
        <w:numPr>
          <w:ilvl w:val="0"/>
          <w:numId w:val="19"/>
        </w:numPr>
        <w:tabs>
          <w:tab w:val="left" w:pos="1134"/>
        </w:tabs>
        <w:spacing w:line="240" w:lineRule="auto"/>
        <w:ind w:left="1134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non essersi avvalso di tali piani;</w:t>
      </w:r>
    </w:p>
    <w:p w:rsidR="00A034ED" w:rsidRPr="00B21142" w:rsidRDefault="00A034ED" w:rsidP="00BA2FAB">
      <w:pPr>
        <w:pStyle w:val="Paragrafoelenco"/>
        <w:numPr>
          <w:ilvl w:val="0"/>
          <w:numId w:val="19"/>
        </w:numPr>
        <w:tabs>
          <w:tab w:val="left" w:pos="1134"/>
        </w:tabs>
        <w:spacing w:line="240" w:lineRule="auto"/>
        <w:ind w:left="1134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essersi</w:t>
      </w:r>
      <w:r w:rsidRPr="00B21142">
        <w:rPr>
          <w:rFonts w:ascii="Arial Unicode MS" w:eastAsia="Arial Unicode MS" w:hAnsi="Arial Unicode MS" w:cs="Arial Unicode MS"/>
          <w:b/>
        </w:rPr>
        <w:t xml:space="preserve"> </w:t>
      </w:r>
      <w:r w:rsidRPr="00B21142">
        <w:rPr>
          <w:rFonts w:ascii="Arial Unicode MS" w:eastAsia="Arial Unicode MS" w:hAnsi="Arial Unicode MS" w:cs="Arial Unicode MS"/>
        </w:rPr>
        <w:t xml:space="preserve">avvalso di tali </w:t>
      </w:r>
      <w:r>
        <w:rPr>
          <w:rFonts w:ascii="Arial Unicode MS" w:eastAsia="Arial Unicode MS" w:hAnsi="Arial Unicode MS" w:cs="Arial Unicode MS"/>
        </w:rPr>
        <w:t xml:space="preserve">piani </w:t>
      </w:r>
      <w:r w:rsidRPr="00B21142">
        <w:rPr>
          <w:rFonts w:ascii="Arial Unicode MS" w:eastAsia="Arial Unicode MS" w:hAnsi="Arial Unicode MS" w:cs="Arial Unicode MS"/>
        </w:rPr>
        <w:t>ma che tali piani si sono conclusi;</w:t>
      </w:r>
    </w:p>
    <w:p w:rsidR="00A034ED" w:rsidRPr="00650534" w:rsidRDefault="00A034ED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che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nell’accesso al lavoro, ai sensi dell’art. 41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11 aprile 2006, n. 198;</w:t>
      </w:r>
    </w:p>
    <w:p w:rsidR="00A034ED" w:rsidRPr="00650534" w:rsidRDefault="00A034ED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che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(per motivi razziali, etnici, nazionali o religiosi), ai sensi dell’art. 44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25 luglio 1998, n. 286;</w:t>
      </w:r>
    </w:p>
    <w:p w:rsidR="00A034ED" w:rsidRDefault="00A034ED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che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si applica divieto di contrattare con le pubbliche amministrazioni di cui all’art. 53, comma 16-ter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30 marzo 2001, n. 165;</w:t>
      </w:r>
    </w:p>
    <w:p w:rsidR="00A034ED" w:rsidRPr="00B21142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non sussiste ogni altra situazione che determini l’esclusione dalla gara e/o l’incapacità a contrarre con la Pubblica Amministrazione ai sensi delle disposizioni normative vigenti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A034ED" w:rsidRDefault="00A034ED" w:rsidP="004C4D1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il concorrente non versa in alcuna delle situazioni di incompati</w:t>
      </w:r>
      <w:r>
        <w:rPr>
          <w:rFonts w:ascii="Arial Unicode MS" w:eastAsia="Arial Unicode MS" w:hAnsi="Arial Unicode MS" w:cs="Arial Unicode MS"/>
          <w:sz w:val="22"/>
          <w:szCs w:val="22"/>
        </w:rPr>
        <w:t>bilità di cui all’art. 24, comma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7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,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50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6;</w:t>
      </w:r>
    </w:p>
    <w:p w:rsidR="00980176" w:rsidRPr="00BA2FAB" w:rsidRDefault="00980176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 che</w:t>
      </w:r>
      <w:r w:rsidR="00D92934"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 il concorrente,</w:t>
      </w:r>
      <w:r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 nella procedura di gara in corso o negli affidamenti di subappalti</w:t>
      </w:r>
      <w:r w:rsidR="00D92934"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non ha presentato documentazione o dichiarazioni non veritiere; </w:t>
      </w:r>
    </w:p>
    <w:p w:rsidR="00980176" w:rsidRPr="00BA2FAB" w:rsidRDefault="00980176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 che </w:t>
      </w:r>
      <w:r w:rsidR="00D92934"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il concorrente </w:t>
      </w:r>
      <w:r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non è iscritto nel casellario informatico tenuto dall’Osservatorio dell’ANAC per aver presentato false dichiarazioni o falsa documentazione nelle procedure di gara e negli affidamenti di subappalti;   </w:t>
      </w:r>
    </w:p>
    <w:p w:rsidR="00A034ED" w:rsidRDefault="00A034ED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B293B">
        <w:rPr>
          <w:rFonts w:ascii="Arial Unicode MS" w:eastAsia="Arial Unicode MS" w:hAnsi="Arial Unicode MS" w:cs="Arial Unicode MS"/>
          <w:sz w:val="22"/>
          <w:szCs w:val="22"/>
        </w:rPr>
        <w:t xml:space="preserve">di impegnarsi ad osservare ed applicare il Protocollo di legalità in materia di appalti stipulato tra la Prefettura – Ufficio territoriale del Governo di Napoli, la Regione Campania, la Provincia di Napoli, il Comune di Napoli, la Camera di Commercio di Napoli, l’ANCI Campania in data 1 agosto 2007, approvato con Delibera della Giunta Regionale in data 8 settembre 2007 e sottoscritto per accettazione da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Acqua Campania S.p.A. </w:t>
      </w:r>
      <w:r w:rsidRPr="00DB293B">
        <w:rPr>
          <w:rFonts w:ascii="Arial Unicode MS" w:eastAsia="Arial Unicode MS" w:hAnsi="Arial Unicode MS" w:cs="Arial Unicode MS"/>
          <w:sz w:val="22"/>
          <w:szCs w:val="22"/>
        </w:rPr>
        <w:t>in data 17 marzo 2010;</w:t>
      </w:r>
    </w:p>
    <w:p w:rsidR="00CD1377" w:rsidRPr="00CD1377" w:rsidRDefault="00CD1377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14BF1">
        <w:rPr>
          <w:rFonts w:ascii="Arial Unicode MS" w:eastAsia="Arial Unicode MS" w:hAnsi="Arial Unicode MS" w:cs="Arial Unicode MS"/>
          <w:sz w:val="22"/>
          <w:szCs w:val="22"/>
        </w:rPr>
        <w:t xml:space="preserve">di essere a conoscenza della normativa vigente in materia di responsabilità amministrativa </w:t>
      </w:r>
      <w:r w:rsidRPr="00D14BF1"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della persona giuridica e, in particolare, del </w:t>
      </w:r>
      <w:r w:rsidR="00091A9E">
        <w:rPr>
          <w:rFonts w:ascii="Arial Unicode MS" w:eastAsia="Arial Unicode MS" w:hAnsi="Arial Unicode MS" w:cs="Arial Unicode MS"/>
          <w:sz w:val="22"/>
          <w:szCs w:val="22"/>
        </w:rPr>
        <w:t xml:space="preserve">disposto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D14BF1">
        <w:rPr>
          <w:rFonts w:ascii="Arial Unicode MS" w:eastAsia="Arial Unicode MS" w:hAnsi="Arial Unicode MS" w:cs="Arial Unicode MS"/>
          <w:sz w:val="22"/>
          <w:szCs w:val="22"/>
        </w:rPr>
        <w:t xml:space="preserve"> 8 giugno 2001, n. 231 e di aver preso atto del documento "Modello 231" elaborato da Acqua Campania e di impegnarsi ad attenersi rigorosamente ai principi contenuti nello stesso ed in particol</w:t>
      </w:r>
      <w:r>
        <w:rPr>
          <w:rFonts w:ascii="Arial Unicode MS" w:eastAsia="Arial Unicode MS" w:hAnsi="Arial Unicode MS" w:cs="Arial Unicode MS"/>
          <w:sz w:val="22"/>
          <w:szCs w:val="22"/>
        </w:rPr>
        <w:t>are nel capitolo “Codice Etico”</w:t>
      </w:r>
    </w:p>
    <w:p w:rsidR="00A034ED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nell’ipotesi in cui </w:t>
      </w:r>
      <w:r w:rsidRPr="00FE06EF">
        <w:rPr>
          <w:rFonts w:ascii="Arial Unicode MS" w:eastAsia="Arial Unicode MS" w:hAnsi="Arial Unicode MS" w:cs="Arial Unicode MS"/>
          <w:sz w:val="22"/>
          <w:szCs w:val="22"/>
        </w:rPr>
        <w:t>un partecipante alla gara eserciti la facoltà di “accesso agli atti”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E06EF">
        <w:rPr>
          <w:rFonts w:ascii="Arial Unicode MS" w:eastAsia="Arial Unicode MS" w:hAnsi="Arial Unicode MS" w:cs="Arial Unicode MS"/>
          <w:sz w:val="22"/>
          <w:szCs w:val="22"/>
        </w:rPr>
        <w:t>ai sensi del</w:t>
      </w:r>
      <w:r>
        <w:rPr>
          <w:rFonts w:ascii="Arial Unicode MS" w:eastAsia="Arial Unicode MS" w:hAnsi="Arial Unicode MS" w:cs="Arial Unicode MS"/>
          <w:sz w:val="22"/>
          <w:szCs w:val="22"/>
        </w:rPr>
        <w:t>la Legge 7 agosto 1990, n. 241:</w:t>
      </w:r>
    </w:p>
    <w:p w:rsidR="00A034ED" w:rsidRDefault="00A034ED" w:rsidP="00BA2FAB">
      <w:pPr>
        <w:numPr>
          <w:ilvl w:val="0"/>
          <w:numId w:val="21"/>
        </w:numPr>
        <w:ind w:left="993" w:hanging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di autorizzare Acqua Campania S.p.A. </w:t>
      </w:r>
      <w:r w:rsidRPr="00FE06EF">
        <w:rPr>
          <w:rFonts w:ascii="Arial Unicode MS" w:eastAsia="Arial Unicode MS" w:hAnsi="Arial Unicode MS" w:cs="Arial Unicode MS"/>
          <w:sz w:val="22"/>
          <w:szCs w:val="22"/>
        </w:rPr>
        <w:t>a rilasciare copia di tutta la documentazione presentata per la partecipazione alla gara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A034ED" w:rsidRDefault="00A034ED" w:rsidP="00BA2FAB">
      <w:pPr>
        <w:numPr>
          <w:ilvl w:val="0"/>
          <w:numId w:val="21"/>
        </w:numPr>
        <w:ind w:left="993" w:hanging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</w:t>
      </w:r>
      <w:r w:rsidRPr="008F2E5A">
        <w:rPr>
          <w:rFonts w:ascii="Arial Unicode MS" w:eastAsia="Arial Unicode MS" w:hAnsi="Arial Unicode MS" w:cs="Arial Unicode MS"/>
          <w:sz w:val="22"/>
          <w:szCs w:val="22"/>
        </w:rPr>
        <w:t>i non autorizzare l’accesso alla documentazione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di seguito indicata:</w:t>
      </w:r>
    </w:p>
    <w:p w:rsidR="00A034ED" w:rsidRPr="008F2E5A" w:rsidRDefault="00A034ED" w:rsidP="00BA2FAB">
      <w:pPr>
        <w:ind w:left="99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 la quale è </w:t>
      </w:r>
      <w:r w:rsidRPr="008F2E5A">
        <w:rPr>
          <w:rFonts w:ascii="Arial Unicode MS" w:eastAsia="Arial Unicode MS" w:hAnsi="Arial Unicode MS" w:cs="Arial Unicode MS"/>
          <w:sz w:val="22"/>
          <w:szCs w:val="22"/>
        </w:rPr>
        <w:t>coperta da segreto tecni</w:t>
      </w:r>
      <w:r>
        <w:rPr>
          <w:rFonts w:ascii="Arial Unicode MS" w:eastAsia="Arial Unicode MS" w:hAnsi="Arial Unicode MS" w:cs="Arial Unicode MS"/>
          <w:sz w:val="22"/>
          <w:szCs w:val="22"/>
        </w:rPr>
        <w:t>co/commerciale per le motivazioni di seguito esposte ________________________________________________________________________________________________________________________________________________________________________________________;</w:t>
      </w:r>
    </w:p>
    <w:p w:rsidR="00A034ED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di essere informato, ai sensi e per gli effetti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n.</w:t>
      </w:r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196/2003, che i dati personali raccolti saranno trattati, anche con strumenti informatici, esclusivamente nell’ambito del procedimento per il quale la dichiarazione viene resa;</w:t>
      </w:r>
    </w:p>
    <w:p w:rsidR="00885080" w:rsidRDefault="00885080" w:rsidP="00885080">
      <w:pPr>
        <w:rPr>
          <w:rFonts w:eastAsia="Arial Unicode MS"/>
        </w:rPr>
      </w:pPr>
    </w:p>
    <w:p w:rsidR="00885080" w:rsidRDefault="00885080" w:rsidP="00885080">
      <w:pPr>
        <w:rPr>
          <w:rFonts w:eastAsia="Arial Unicode MS"/>
        </w:rPr>
      </w:pPr>
    </w:p>
    <w:p w:rsidR="00885080" w:rsidRPr="00885080" w:rsidRDefault="00885080" w:rsidP="00885080">
      <w:pPr>
        <w:rPr>
          <w:rFonts w:eastAsia="Arial Unicode MS"/>
        </w:rPr>
      </w:pPr>
    </w:p>
    <w:p w:rsidR="00FB68E6" w:rsidRPr="00727149" w:rsidRDefault="00FB68E6" w:rsidP="00FB68E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727149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 i seguenti documenti:</w:t>
      </w:r>
    </w:p>
    <w:p w:rsidR="00FB68E6" w:rsidRPr="00727149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27149"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FB68E6" w:rsidRPr="00727149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27149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FB68E6" w:rsidRPr="000308CA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FB68E6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FB68E6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FB68E6" w:rsidRPr="000308CA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85080" w:rsidRDefault="00885080" w:rsidP="00FB68E6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885080" w:rsidRDefault="00885080" w:rsidP="00FB68E6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885080" w:rsidRDefault="00885080" w:rsidP="00FB68E6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FB68E6" w:rsidRDefault="00FB68E6" w:rsidP="00FB68E6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:rsidR="000E73F8" w:rsidRPr="000E73F8" w:rsidRDefault="00FB68E6" w:rsidP="003F2C51">
      <w:pPr>
        <w:ind w:left="648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</w:t>
      </w:r>
    </w:p>
    <w:sectPr w:rsidR="000E73F8" w:rsidRPr="000E73F8" w:rsidSect="00885080">
      <w:headerReference w:type="default" r:id="rId8"/>
      <w:footerReference w:type="default" r:id="rId9"/>
      <w:pgSz w:w="11906" w:h="16838"/>
      <w:pgMar w:top="1418" w:right="1133" w:bottom="12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04" w:rsidRDefault="00491704">
      <w:r>
        <w:separator/>
      </w:r>
    </w:p>
  </w:endnote>
  <w:endnote w:type="continuationSeparator" w:id="0">
    <w:p w:rsidR="00491704" w:rsidRDefault="0049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B8" w:rsidRPr="00F736C5" w:rsidRDefault="00491704" w:rsidP="001066B8">
    <w:pPr>
      <w:pStyle w:val="Pidipagina"/>
      <w:jc w:val="center"/>
      <w:rPr>
        <w:rFonts w:ascii="Arial Unicode MS" w:eastAsia="Arial Unicode MS" w:hAnsi="Arial Unicode MS" w:cs="Arial Unicode MS"/>
        <w:sz w:val="16"/>
        <w:szCs w:val="16"/>
      </w:rPr>
    </w:pPr>
    <w:sdt>
      <w:sdtPr>
        <w:id w:val="-1334068512"/>
        <w:docPartObj>
          <w:docPartGallery w:val="Page Numbers (Top of Page)"/>
          <w:docPartUnique/>
        </w:docPartObj>
      </w:sdtPr>
      <w:sdtEndPr>
        <w:rPr>
          <w:rFonts w:ascii="Arial Unicode MS" w:eastAsia="Arial Unicode MS" w:hAnsi="Arial Unicode MS" w:cs="Arial Unicode MS"/>
          <w:sz w:val="16"/>
          <w:szCs w:val="16"/>
        </w:rPr>
      </w:sdtEndPr>
      <w:sdtContent>
        <w:r w:rsidR="001066B8" w:rsidRPr="00F736C5">
          <w:rPr>
            <w:rFonts w:ascii="Arial Unicode MS" w:eastAsia="Arial Unicode MS" w:hAnsi="Arial Unicode MS" w:cs="Arial Unicode MS"/>
            <w:sz w:val="16"/>
            <w:szCs w:val="16"/>
          </w:rPr>
          <w:t xml:space="preserve">Pagina </w:t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begin"/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instrText>PAGE</w:instrText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separate"/>
        </w:r>
        <w:r w:rsidR="005D7464">
          <w:rPr>
            <w:rFonts w:ascii="Arial Unicode MS" w:eastAsia="Arial Unicode MS" w:hAnsi="Arial Unicode MS" w:cs="Arial Unicode MS"/>
            <w:b/>
            <w:bCs/>
            <w:noProof/>
            <w:sz w:val="16"/>
            <w:szCs w:val="16"/>
          </w:rPr>
          <w:t>1</w:t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end"/>
        </w:r>
        <w:r w:rsidR="001066B8" w:rsidRPr="00F736C5">
          <w:rPr>
            <w:rFonts w:ascii="Arial Unicode MS" w:eastAsia="Arial Unicode MS" w:hAnsi="Arial Unicode MS" w:cs="Arial Unicode MS"/>
            <w:sz w:val="16"/>
            <w:szCs w:val="16"/>
          </w:rPr>
          <w:t xml:space="preserve"> di </w:t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begin"/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instrText>NUMPAGES</w:instrText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separate"/>
        </w:r>
        <w:r w:rsidR="005D7464">
          <w:rPr>
            <w:rFonts w:ascii="Arial Unicode MS" w:eastAsia="Arial Unicode MS" w:hAnsi="Arial Unicode MS" w:cs="Arial Unicode MS"/>
            <w:b/>
            <w:bCs/>
            <w:noProof/>
            <w:sz w:val="16"/>
            <w:szCs w:val="16"/>
          </w:rPr>
          <w:t>4</w:t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end"/>
        </w:r>
      </w:sdtContent>
    </w:sdt>
  </w:p>
  <w:p w:rsidR="0043377C" w:rsidRDefault="0043377C">
    <w:pPr>
      <w:pStyle w:val="Pidipagina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04" w:rsidRDefault="00491704">
      <w:r>
        <w:separator/>
      </w:r>
    </w:p>
  </w:footnote>
  <w:footnote w:type="continuationSeparator" w:id="0">
    <w:p w:rsidR="00491704" w:rsidRDefault="0049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7C" w:rsidRDefault="0043377C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7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1FF65931"/>
    <w:multiLevelType w:val="hybridMultilevel"/>
    <w:tmpl w:val="E3B4EE5C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1B027950">
      <w:start w:val="1"/>
      <w:numFmt w:val="bullet"/>
      <w:lvlText w:val="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5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A464183"/>
    <w:multiLevelType w:val="singleLevel"/>
    <w:tmpl w:val="6960E2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</w:abstractNum>
  <w:abstractNum w:abstractNumId="22" w15:restartNumberingAfterBreak="0">
    <w:nsid w:val="6CA0792A"/>
    <w:multiLevelType w:val="hybridMultilevel"/>
    <w:tmpl w:val="2BA82F82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1B02795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5"/>
    <w:lvlOverride w:ilvl="0">
      <w:startOverride w:val="1"/>
    </w:lvlOverride>
  </w:num>
  <w:num w:numId="4">
    <w:abstractNumId w:val="21"/>
  </w:num>
  <w:num w:numId="5">
    <w:abstractNumId w:val="14"/>
  </w:num>
  <w:num w:numId="6">
    <w:abstractNumId w:val="9"/>
  </w:num>
  <w:num w:numId="7">
    <w:abstractNumId w:val="28"/>
  </w:num>
  <w:num w:numId="8">
    <w:abstractNumId w:val="8"/>
  </w:num>
  <w:num w:numId="9">
    <w:abstractNumId w:val="18"/>
  </w:num>
  <w:num w:numId="10">
    <w:abstractNumId w:val="26"/>
  </w:num>
  <w:num w:numId="11">
    <w:abstractNumId w:val="17"/>
  </w:num>
  <w:num w:numId="12">
    <w:abstractNumId w:val="20"/>
  </w:num>
  <w:num w:numId="13">
    <w:abstractNumId w:val="16"/>
  </w:num>
  <w:num w:numId="14">
    <w:abstractNumId w:val="3"/>
  </w:num>
  <w:num w:numId="15">
    <w:abstractNumId w:val="12"/>
  </w:num>
  <w:num w:numId="16">
    <w:abstractNumId w:val="15"/>
  </w:num>
  <w:num w:numId="17">
    <w:abstractNumId w:val="7"/>
  </w:num>
  <w:num w:numId="18">
    <w:abstractNumId w:val="5"/>
  </w:num>
  <w:num w:numId="19">
    <w:abstractNumId w:val="11"/>
  </w:num>
  <w:num w:numId="20">
    <w:abstractNumId w:val="23"/>
  </w:num>
  <w:num w:numId="21">
    <w:abstractNumId w:val="13"/>
  </w:num>
  <w:num w:numId="22">
    <w:abstractNumId w:val="4"/>
  </w:num>
  <w:num w:numId="23">
    <w:abstractNumId w:val="19"/>
  </w:num>
  <w:num w:numId="24">
    <w:abstractNumId w:val="6"/>
  </w:num>
  <w:num w:numId="25">
    <w:abstractNumId w:val="27"/>
  </w:num>
  <w:num w:numId="26">
    <w:abstractNumId w:val="0"/>
  </w:num>
  <w:num w:numId="27">
    <w:abstractNumId w:val="2"/>
  </w:num>
  <w:num w:numId="28">
    <w:abstractNumId w:val="27"/>
  </w:num>
  <w:num w:numId="29">
    <w:abstractNumId w:val="10"/>
  </w:num>
  <w:num w:numId="30">
    <w:abstractNumId w:val="22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cenzo Vese">
    <w15:presenceInfo w15:providerId="None" w15:userId="Vincenzo Ve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33"/>
    <w:rsid w:val="00000D2F"/>
    <w:rsid w:val="00003E66"/>
    <w:rsid w:val="000053CB"/>
    <w:rsid w:val="0000565A"/>
    <w:rsid w:val="000308CA"/>
    <w:rsid w:val="00031405"/>
    <w:rsid w:val="0003453C"/>
    <w:rsid w:val="00037572"/>
    <w:rsid w:val="00040A30"/>
    <w:rsid w:val="00043970"/>
    <w:rsid w:val="00045616"/>
    <w:rsid w:val="000558E5"/>
    <w:rsid w:val="000568EE"/>
    <w:rsid w:val="000571A2"/>
    <w:rsid w:val="00061DA4"/>
    <w:rsid w:val="00064291"/>
    <w:rsid w:val="000648A0"/>
    <w:rsid w:val="00064965"/>
    <w:rsid w:val="00065E10"/>
    <w:rsid w:val="00067D89"/>
    <w:rsid w:val="00071E31"/>
    <w:rsid w:val="00072E8A"/>
    <w:rsid w:val="00073600"/>
    <w:rsid w:val="00080132"/>
    <w:rsid w:val="000846ED"/>
    <w:rsid w:val="00084C1F"/>
    <w:rsid w:val="00086021"/>
    <w:rsid w:val="000911E3"/>
    <w:rsid w:val="00091A9E"/>
    <w:rsid w:val="00095426"/>
    <w:rsid w:val="000A4A63"/>
    <w:rsid w:val="000A7894"/>
    <w:rsid w:val="000B0A3B"/>
    <w:rsid w:val="000B0D05"/>
    <w:rsid w:val="000B3E3F"/>
    <w:rsid w:val="000B4573"/>
    <w:rsid w:val="000B706F"/>
    <w:rsid w:val="000C1A27"/>
    <w:rsid w:val="000C37CF"/>
    <w:rsid w:val="000C3E0F"/>
    <w:rsid w:val="000C621B"/>
    <w:rsid w:val="000D0475"/>
    <w:rsid w:val="000D3689"/>
    <w:rsid w:val="000D4745"/>
    <w:rsid w:val="000E14C7"/>
    <w:rsid w:val="000E1A13"/>
    <w:rsid w:val="000E468C"/>
    <w:rsid w:val="000E64B9"/>
    <w:rsid w:val="000E73F8"/>
    <w:rsid w:val="000F25F2"/>
    <w:rsid w:val="000F2AFE"/>
    <w:rsid w:val="000F60AF"/>
    <w:rsid w:val="001066B8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43A7"/>
    <w:rsid w:val="00156C84"/>
    <w:rsid w:val="00156EF4"/>
    <w:rsid w:val="00160337"/>
    <w:rsid w:val="0016573E"/>
    <w:rsid w:val="00166093"/>
    <w:rsid w:val="00166D72"/>
    <w:rsid w:val="00170593"/>
    <w:rsid w:val="001757C8"/>
    <w:rsid w:val="00177DED"/>
    <w:rsid w:val="00180FCD"/>
    <w:rsid w:val="00194BD8"/>
    <w:rsid w:val="00196019"/>
    <w:rsid w:val="0019646D"/>
    <w:rsid w:val="001971DE"/>
    <w:rsid w:val="001A4EC9"/>
    <w:rsid w:val="001A7992"/>
    <w:rsid w:val="001B2E09"/>
    <w:rsid w:val="001B3DC5"/>
    <w:rsid w:val="001B537C"/>
    <w:rsid w:val="001B6E4E"/>
    <w:rsid w:val="001C1EE6"/>
    <w:rsid w:val="001C5B39"/>
    <w:rsid w:val="001D4E7B"/>
    <w:rsid w:val="001D6F19"/>
    <w:rsid w:val="001E1BD0"/>
    <w:rsid w:val="001F6925"/>
    <w:rsid w:val="001F7172"/>
    <w:rsid w:val="001F771D"/>
    <w:rsid w:val="00200380"/>
    <w:rsid w:val="00206ADE"/>
    <w:rsid w:val="002133BD"/>
    <w:rsid w:val="00215A09"/>
    <w:rsid w:val="002202D0"/>
    <w:rsid w:val="0022277F"/>
    <w:rsid w:val="00224CE1"/>
    <w:rsid w:val="00227DF1"/>
    <w:rsid w:val="00236ECD"/>
    <w:rsid w:val="00240FCF"/>
    <w:rsid w:val="00251777"/>
    <w:rsid w:val="002602F6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87763"/>
    <w:rsid w:val="00292D20"/>
    <w:rsid w:val="00293FAC"/>
    <w:rsid w:val="0029498F"/>
    <w:rsid w:val="00295261"/>
    <w:rsid w:val="002A49EC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5B9B"/>
    <w:rsid w:val="002E7FF2"/>
    <w:rsid w:val="002F1497"/>
    <w:rsid w:val="002F42EC"/>
    <w:rsid w:val="002F4FB3"/>
    <w:rsid w:val="00305A32"/>
    <w:rsid w:val="003078C9"/>
    <w:rsid w:val="00310822"/>
    <w:rsid w:val="00317445"/>
    <w:rsid w:val="0032020E"/>
    <w:rsid w:val="0032195F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64B8B"/>
    <w:rsid w:val="00366D13"/>
    <w:rsid w:val="00370E31"/>
    <w:rsid w:val="003764C2"/>
    <w:rsid w:val="003833FC"/>
    <w:rsid w:val="00383887"/>
    <w:rsid w:val="00384A2D"/>
    <w:rsid w:val="003948C0"/>
    <w:rsid w:val="0039647D"/>
    <w:rsid w:val="003A03CE"/>
    <w:rsid w:val="003A2782"/>
    <w:rsid w:val="003A5635"/>
    <w:rsid w:val="003B3193"/>
    <w:rsid w:val="003B7E4A"/>
    <w:rsid w:val="003C0EE2"/>
    <w:rsid w:val="003C1C2A"/>
    <w:rsid w:val="003C69B4"/>
    <w:rsid w:val="003D397B"/>
    <w:rsid w:val="003D5123"/>
    <w:rsid w:val="003E1E08"/>
    <w:rsid w:val="003E269E"/>
    <w:rsid w:val="003E41EE"/>
    <w:rsid w:val="003E66D9"/>
    <w:rsid w:val="003F09DC"/>
    <w:rsid w:val="003F2C51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172B5"/>
    <w:rsid w:val="00420655"/>
    <w:rsid w:val="00421022"/>
    <w:rsid w:val="00421F84"/>
    <w:rsid w:val="00423F08"/>
    <w:rsid w:val="004241B8"/>
    <w:rsid w:val="00432FCC"/>
    <w:rsid w:val="0043377C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2BA2"/>
    <w:rsid w:val="00474AAC"/>
    <w:rsid w:val="00474E6D"/>
    <w:rsid w:val="0047788F"/>
    <w:rsid w:val="00485352"/>
    <w:rsid w:val="0048791B"/>
    <w:rsid w:val="00491704"/>
    <w:rsid w:val="0049287E"/>
    <w:rsid w:val="00492D08"/>
    <w:rsid w:val="0049450C"/>
    <w:rsid w:val="004A1350"/>
    <w:rsid w:val="004A2602"/>
    <w:rsid w:val="004A3687"/>
    <w:rsid w:val="004A3F10"/>
    <w:rsid w:val="004A46F2"/>
    <w:rsid w:val="004A68D4"/>
    <w:rsid w:val="004B4DA1"/>
    <w:rsid w:val="004C1E77"/>
    <w:rsid w:val="004C30E3"/>
    <w:rsid w:val="004C372A"/>
    <w:rsid w:val="004C4D12"/>
    <w:rsid w:val="004D14BA"/>
    <w:rsid w:val="004D1A9A"/>
    <w:rsid w:val="004D2448"/>
    <w:rsid w:val="004D75E4"/>
    <w:rsid w:val="004E0B4B"/>
    <w:rsid w:val="004E13E1"/>
    <w:rsid w:val="004E1C4D"/>
    <w:rsid w:val="004E62BF"/>
    <w:rsid w:val="004F01EC"/>
    <w:rsid w:val="004F14DD"/>
    <w:rsid w:val="004F554C"/>
    <w:rsid w:val="005056E9"/>
    <w:rsid w:val="00511B6A"/>
    <w:rsid w:val="00514092"/>
    <w:rsid w:val="0051417F"/>
    <w:rsid w:val="00516DBE"/>
    <w:rsid w:val="00517BBC"/>
    <w:rsid w:val="00523EC4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724B"/>
    <w:rsid w:val="005576A3"/>
    <w:rsid w:val="00560B34"/>
    <w:rsid w:val="00564350"/>
    <w:rsid w:val="005715AA"/>
    <w:rsid w:val="00574200"/>
    <w:rsid w:val="00576517"/>
    <w:rsid w:val="0058011F"/>
    <w:rsid w:val="00580892"/>
    <w:rsid w:val="005840AE"/>
    <w:rsid w:val="0058675E"/>
    <w:rsid w:val="00592B2C"/>
    <w:rsid w:val="00593F44"/>
    <w:rsid w:val="00596A0D"/>
    <w:rsid w:val="00597149"/>
    <w:rsid w:val="005A11F2"/>
    <w:rsid w:val="005A1539"/>
    <w:rsid w:val="005A2DDB"/>
    <w:rsid w:val="005A3D1F"/>
    <w:rsid w:val="005B134C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C5DD0"/>
    <w:rsid w:val="005D49CB"/>
    <w:rsid w:val="005D53F1"/>
    <w:rsid w:val="005D7464"/>
    <w:rsid w:val="005D75AC"/>
    <w:rsid w:val="005D7846"/>
    <w:rsid w:val="005E0C85"/>
    <w:rsid w:val="005E16EB"/>
    <w:rsid w:val="005E2236"/>
    <w:rsid w:val="005E37DF"/>
    <w:rsid w:val="005E3C30"/>
    <w:rsid w:val="005E7442"/>
    <w:rsid w:val="005F5833"/>
    <w:rsid w:val="005F745C"/>
    <w:rsid w:val="00602B94"/>
    <w:rsid w:val="00605CBE"/>
    <w:rsid w:val="00610447"/>
    <w:rsid w:val="006116AA"/>
    <w:rsid w:val="00620D57"/>
    <w:rsid w:val="0062120E"/>
    <w:rsid w:val="00623084"/>
    <w:rsid w:val="006232BF"/>
    <w:rsid w:val="006262F1"/>
    <w:rsid w:val="00626B6E"/>
    <w:rsid w:val="0063289C"/>
    <w:rsid w:val="00643367"/>
    <w:rsid w:val="00643FE3"/>
    <w:rsid w:val="0064576A"/>
    <w:rsid w:val="00646CCC"/>
    <w:rsid w:val="00651266"/>
    <w:rsid w:val="00651AFB"/>
    <w:rsid w:val="00654483"/>
    <w:rsid w:val="006561F8"/>
    <w:rsid w:val="00657E51"/>
    <w:rsid w:val="00663627"/>
    <w:rsid w:val="00671BC1"/>
    <w:rsid w:val="00673C72"/>
    <w:rsid w:val="00676E97"/>
    <w:rsid w:val="006877BE"/>
    <w:rsid w:val="0069090E"/>
    <w:rsid w:val="0069496A"/>
    <w:rsid w:val="00696D35"/>
    <w:rsid w:val="00697D16"/>
    <w:rsid w:val="006A01DD"/>
    <w:rsid w:val="006A02AA"/>
    <w:rsid w:val="006A05B4"/>
    <w:rsid w:val="006A17E9"/>
    <w:rsid w:val="006A5E9B"/>
    <w:rsid w:val="006A6C15"/>
    <w:rsid w:val="006A7155"/>
    <w:rsid w:val="006A79CE"/>
    <w:rsid w:val="006B0AE5"/>
    <w:rsid w:val="006B1DD2"/>
    <w:rsid w:val="006B3D83"/>
    <w:rsid w:val="006B637A"/>
    <w:rsid w:val="006B63A9"/>
    <w:rsid w:val="006B7E56"/>
    <w:rsid w:val="006D05C1"/>
    <w:rsid w:val="006D3E8F"/>
    <w:rsid w:val="006D754D"/>
    <w:rsid w:val="006E2661"/>
    <w:rsid w:val="006E39B7"/>
    <w:rsid w:val="006E5475"/>
    <w:rsid w:val="006F12AD"/>
    <w:rsid w:val="006F17EC"/>
    <w:rsid w:val="006F1844"/>
    <w:rsid w:val="006F20B2"/>
    <w:rsid w:val="006F4A48"/>
    <w:rsid w:val="0071134E"/>
    <w:rsid w:val="0071160B"/>
    <w:rsid w:val="00712836"/>
    <w:rsid w:val="00716ADE"/>
    <w:rsid w:val="007208A4"/>
    <w:rsid w:val="007225EC"/>
    <w:rsid w:val="0072390A"/>
    <w:rsid w:val="00723BFC"/>
    <w:rsid w:val="00727149"/>
    <w:rsid w:val="00730B74"/>
    <w:rsid w:val="00741B4B"/>
    <w:rsid w:val="00750BD9"/>
    <w:rsid w:val="00756D02"/>
    <w:rsid w:val="00757836"/>
    <w:rsid w:val="00760647"/>
    <w:rsid w:val="00760998"/>
    <w:rsid w:val="00761B95"/>
    <w:rsid w:val="0077690E"/>
    <w:rsid w:val="00784EEA"/>
    <w:rsid w:val="007860B7"/>
    <w:rsid w:val="007925EE"/>
    <w:rsid w:val="00795A4D"/>
    <w:rsid w:val="00795F43"/>
    <w:rsid w:val="007A2140"/>
    <w:rsid w:val="007A222E"/>
    <w:rsid w:val="007A2906"/>
    <w:rsid w:val="007A2A6F"/>
    <w:rsid w:val="007A6BA0"/>
    <w:rsid w:val="007B1F09"/>
    <w:rsid w:val="007B6A10"/>
    <w:rsid w:val="007B71FC"/>
    <w:rsid w:val="007B7859"/>
    <w:rsid w:val="007C6E56"/>
    <w:rsid w:val="007D00B3"/>
    <w:rsid w:val="007D1933"/>
    <w:rsid w:val="007D67D6"/>
    <w:rsid w:val="007D6A6F"/>
    <w:rsid w:val="007E1457"/>
    <w:rsid w:val="007E7DA8"/>
    <w:rsid w:val="007F5016"/>
    <w:rsid w:val="008004EE"/>
    <w:rsid w:val="00801E7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4374"/>
    <w:rsid w:val="00845876"/>
    <w:rsid w:val="00847ABB"/>
    <w:rsid w:val="00855AA1"/>
    <w:rsid w:val="008577A0"/>
    <w:rsid w:val="00862AE6"/>
    <w:rsid w:val="0086417A"/>
    <w:rsid w:val="00867143"/>
    <w:rsid w:val="0086771C"/>
    <w:rsid w:val="00870DC7"/>
    <w:rsid w:val="00872587"/>
    <w:rsid w:val="00885080"/>
    <w:rsid w:val="008853A9"/>
    <w:rsid w:val="00886608"/>
    <w:rsid w:val="0089534E"/>
    <w:rsid w:val="008A2657"/>
    <w:rsid w:val="008A6FE3"/>
    <w:rsid w:val="008B09B5"/>
    <w:rsid w:val="008B354D"/>
    <w:rsid w:val="008B7F1D"/>
    <w:rsid w:val="008C0A14"/>
    <w:rsid w:val="008D0800"/>
    <w:rsid w:val="008D355F"/>
    <w:rsid w:val="008D44B2"/>
    <w:rsid w:val="008D49BA"/>
    <w:rsid w:val="008F2E5A"/>
    <w:rsid w:val="008F6817"/>
    <w:rsid w:val="009035F3"/>
    <w:rsid w:val="009120F6"/>
    <w:rsid w:val="009143B4"/>
    <w:rsid w:val="00914BEC"/>
    <w:rsid w:val="00914CFD"/>
    <w:rsid w:val="009217E7"/>
    <w:rsid w:val="00922292"/>
    <w:rsid w:val="009376EF"/>
    <w:rsid w:val="009416D4"/>
    <w:rsid w:val="00943186"/>
    <w:rsid w:val="00943840"/>
    <w:rsid w:val="00945F20"/>
    <w:rsid w:val="00950843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80176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500"/>
    <w:rsid w:val="009A4713"/>
    <w:rsid w:val="009A4AD2"/>
    <w:rsid w:val="009A778B"/>
    <w:rsid w:val="009B51DF"/>
    <w:rsid w:val="009C1430"/>
    <w:rsid w:val="009C3823"/>
    <w:rsid w:val="009C5604"/>
    <w:rsid w:val="009C5C50"/>
    <w:rsid w:val="009D08A5"/>
    <w:rsid w:val="009D0CB6"/>
    <w:rsid w:val="009D33AE"/>
    <w:rsid w:val="009D61F0"/>
    <w:rsid w:val="009E256A"/>
    <w:rsid w:val="009E267F"/>
    <w:rsid w:val="009E6795"/>
    <w:rsid w:val="009E7028"/>
    <w:rsid w:val="009E7633"/>
    <w:rsid w:val="009F55E6"/>
    <w:rsid w:val="00A00436"/>
    <w:rsid w:val="00A034ED"/>
    <w:rsid w:val="00A0795B"/>
    <w:rsid w:val="00A14DDF"/>
    <w:rsid w:val="00A15C24"/>
    <w:rsid w:val="00A20DF1"/>
    <w:rsid w:val="00A20F56"/>
    <w:rsid w:val="00A217D1"/>
    <w:rsid w:val="00A22669"/>
    <w:rsid w:val="00A2277E"/>
    <w:rsid w:val="00A26CBB"/>
    <w:rsid w:val="00A32F07"/>
    <w:rsid w:val="00A433E9"/>
    <w:rsid w:val="00A46CD9"/>
    <w:rsid w:val="00A5208B"/>
    <w:rsid w:val="00A54B39"/>
    <w:rsid w:val="00A61D98"/>
    <w:rsid w:val="00A64045"/>
    <w:rsid w:val="00A658D6"/>
    <w:rsid w:val="00A70737"/>
    <w:rsid w:val="00A71264"/>
    <w:rsid w:val="00A71287"/>
    <w:rsid w:val="00A71EC0"/>
    <w:rsid w:val="00A74CCB"/>
    <w:rsid w:val="00A76992"/>
    <w:rsid w:val="00A775C0"/>
    <w:rsid w:val="00A81968"/>
    <w:rsid w:val="00A850D7"/>
    <w:rsid w:val="00A9335F"/>
    <w:rsid w:val="00A93E29"/>
    <w:rsid w:val="00A96128"/>
    <w:rsid w:val="00A96158"/>
    <w:rsid w:val="00AA0425"/>
    <w:rsid w:val="00AA2EFE"/>
    <w:rsid w:val="00AA6115"/>
    <w:rsid w:val="00AA633A"/>
    <w:rsid w:val="00AA6A22"/>
    <w:rsid w:val="00AB3977"/>
    <w:rsid w:val="00AB4123"/>
    <w:rsid w:val="00AB530B"/>
    <w:rsid w:val="00AC3CAF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C17"/>
    <w:rsid w:val="00B11732"/>
    <w:rsid w:val="00B14385"/>
    <w:rsid w:val="00B158D4"/>
    <w:rsid w:val="00B21142"/>
    <w:rsid w:val="00B21EF6"/>
    <w:rsid w:val="00B2238C"/>
    <w:rsid w:val="00B25ED9"/>
    <w:rsid w:val="00B356E8"/>
    <w:rsid w:val="00B42840"/>
    <w:rsid w:val="00B429DC"/>
    <w:rsid w:val="00B43585"/>
    <w:rsid w:val="00B47A3F"/>
    <w:rsid w:val="00B50A4E"/>
    <w:rsid w:val="00B52969"/>
    <w:rsid w:val="00B5318E"/>
    <w:rsid w:val="00B56BF8"/>
    <w:rsid w:val="00B61F45"/>
    <w:rsid w:val="00B6492F"/>
    <w:rsid w:val="00B6581B"/>
    <w:rsid w:val="00B82627"/>
    <w:rsid w:val="00B82F43"/>
    <w:rsid w:val="00B857B5"/>
    <w:rsid w:val="00B87259"/>
    <w:rsid w:val="00B87DB7"/>
    <w:rsid w:val="00B904D9"/>
    <w:rsid w:val="00B95935"/>
    <w:rsid w:val="00B975A5"/>
    <w:rsid w:val="00BA1E3B"/>
    <w:rsid w:val="00BA2DBA"/>
    <w:rsid w:val="00BA2FAB"/>
    <w:rsid w:val="00BA35C5"/>
    <w:rsid w:val="00BA659E"/>
    <w:rsid w:val="00BB1EFD"/>
    <w:rsid w:val="00BB3C20"/>
    <w:rsid w:val="00BB67EC"/>
    <w:rsid w:val="00BB6FF2"/>
    <w:rsid w:val="00BD0BCF"/>
    <w:rsid w:val="00BD279E"/>
    <w:rsid w:val="00BD7B45"/>
    <w:rsid w:val="00BE30D0"/>
    <w:rsid w:val="00BE68DE"/>
    <w:rsid w:val="00BE7B52"/>
    <w:rsid w:val="00BF1B47"/>
    <w:rsid w:val="00BF28F2"/>
    <w:rsid w:val="00BF4B70"/>
    <w:rsid w:val="00C04A12"/>
    <w:rsid w:val="00C10CAE"/>
    <w:rsid w:val="00C2114F"/>
    <w:rsid w:val="00C22720"/>
    <w:rsid w:val="00C25298"/>
    <w:rsid w:val="00C32C95"/>
    <w:rsid w:val="00C364E2"/>
    <w:rsid w:val="00C403DC"/>
    <w:rsid w:val="00C41925"/>
    <w:rsid w:val="00C425AB"/>
    <w:rsid w:val="00C457B2"/>
    <w:rsid w:val="00C45B4D"/>
    <w:rsid w:val="00C46023"/>
    <w:rsid w:val="00C47624"/>
    <w:rsid w:val="00C51D49"/>
    <w:rsid w:val="00C52C5E"/>
    <w:rsid w:val="00C5509E"/>
    <w:rsid w:val="00C637F7"/>
    <w:rsid w:val="00C66101"/>
    <w:rsid w:val="00C71724"/>
    <w:rsid w:val="00C73364"/>
    <w:rsid w:val="00C77D09"/>
    <w:rsid w:val="00C81E59"/>
    <w:rsid w:val="00C874D2"/>
    <w:rsid w:val="00C91626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D0472"/>
    <w:rsid w:val="00CD1377"/>
    <w:rsid w:val="00CD44E0"/>
    <w:rsid w:val="00CE384A"/>
    <w:rsid w:val="00CF1248"/>
    <w:rsid w:val="00CF60B9"/>
    <w:rsid w:val="00CF7F44"/>
    <w:rsid w:val="00D03065"/>
    <w:rsid w:val="00D139F5"/>
    <w:rsid w:val="00D15B6B"/>
    <w:rsid w:val="00D201D1"/>
    <w:rsid w:val="00D22E0E"/>
    <w:rsid w:val="00D243E6"/>
    <w:rsid w:val="00D32B30"/>
    <w:rsid w:val="00D36235"/>
    <w:rsid w:val="00D431A7"/>
    <w:rsid w:val="00D46C7B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27F"/>
    <w:rsid w:val="00D86D25"/>
    <w:rsid w:val="00D86D8D"/>
    <w:rsid w:val="00D922C9"/>
    <w:rsid w:val="00D924F5"/>
    <w:rsid w:val="00D92934"/>
    <w:rsid w:val="00DA193B"/>
    <w:rsid w:val="00DA5496"/>
    <w:rsid w:val="00DB0755"/>
    <w:rsid w:val="00DB16D9"/>
    <w:rsid w:val="00DB4488"/>
    <w:rsid w:val="00DB67EA"/>
    <w:rsid w:val="00DC0E04"/>
    <w:rsid w:val="00DC6326"/>
    <w:rsid w:val="00DD3D4F"/>
    <w:rsid w:val="00DD417C"/>
    <w:rsid w:val="00DD7071"/>
    <w:rsid w:val="00DE453C"/>
    <w:rsid w:val="00DE5D34"/>
    <w:rsid w:val="00DE6FA1"/>
    <w:rsid w:val="00DF436E"/>
    <w:rsid w:val="00E00AEE"/>
    <w:rsid w:val="00E00EB5"/>
    <w:rsid w:val="00E06373"/>
    <w:rsid w:val="00E06B24"/>
    <w:rsid w:val="00E23CD3"/>
    <w:rsid w:val="00E24F2B"/>
    <w:rsid w:val="00E27166"/>
    <w:rsid w:val="00E27C80"/>
    <w:rsid w:val="00E33B46"/>
    <w:rsid w:val="00E35F11"/>
    <w:rsid w:val="00E431A8"/>
    <w:rsid w:val="00E47311"/>
    <w:rsid w:val="00E54A0D"/>
    <w:rsid w:val="00E56518"/>
    <w:rsid w:val="00E6124E"/>
    <w:rsid w:val="00E615CC"/>
    <w:rsid w:val="00E62E7C"/>
    <w:rsid w:val="00E63B29"/>
    <w:rsid w:val="00E673C7"/>
    <w:rsid w:val="00E704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2005"/>
    <w:rsid w:val="00EA203B"/>
    <w:rsid w:val="00EA37B1"/>
    <w:rsid w:val="00EB217A"/>
    <w:rsid w:val="00EC1666"/>
    <w:rsid w:val="00EC1E3E"/>
    <w:rsid w:val="00EC60CA"/>
    <w:rsid w:val="00EC71B5"/>
    <w:rsid w:val="00ED1D65"/>
    <w:rsid w:val="00ED2306"/>
    <w:rsid w:val="00ED3723"/>
    <w:rsid w:val="00EE0046"/>
    <w:rsid w:val="00EE0321"/>
    <w:rsid w:val="00EE230A"/>
    <w:rsid w:val="00EE5599"/>
    <w:rsid w:val="00EE774C"/>
    <w:rsid w:val="00EF19A5"/>
    <w:rsid w:val="00EF75E8"/>
    <w:rsid w:val="00F004BA"/>
    <w:rsid w:val="00F05EB7"/>
    <w:rsid w:val="00F066F0"/>
    <w:rsid w:val="00F108D9"/>
    <w:rsid w:val="00F13C96"/>
    <w:rsid w:val="00F159D3"/>
    <w:rsid w:val="00F21F87"/>
    <w:rsid w:val="00F263DA"/>
    <w:rsid w:val="00F2705D"/>
    <w:rsid w:val="00F346D1"/>
    <w:rsid w:val="00F34AF7"/>
    <w:rsid w:val="00F37697"/>
    <w:rsid w:val="00F4103D"/>
    <w:rsid w:val="00F456F1"/>
    <w:rsid w:val="00F50A64"/>
    <w:rsid w:val="00F54A42"/>
    <w:rsid w:val="00F56756"/>
    <w:rsid w:val="00F61C12"/>
    <w:rsid w:val="00F63BFE"/>
    <w:rsid w:val="00F6612C"/>
    <w:rsid w:val="00F71038"/>
    <w:rsid w:val="00F7126E"/>
    <w:rsid w:val="00F71EBE"/>
    <w:rsid w:val="00F756EE"/>
    <w:rsid w:val="00F859BE"/>
    <w:rsid w:val="00F91E3E"/>
    <w:rsid w:val="00F93A35"/>
    <w:rsid w:val="00F97208"/>
    <w:rsid w:val="00FA0CF7"/>
    <w:rsid w:val="00FA1CEE"/>
    <w:rsid w:val="00FA2B83"/>
    <w:rsid w:val="00FB18DE"/>
    <w:rsid w:val="00FB2EEB"/>
    <w:rsid w:val="00FB3746"/>
    <w:rsid w:val="00FB3AB4"/>
    <w:rsid w:val="00FB534B"/>
    <w:rsid w:val="00FB57A9"/>
    <w:rsid w:val="00FB68E6"/>
    <w:rsid w:val="00FC060E"/>
    <w:rsid w:val="00FC185E"/>
    <w:rsid w:val="00FC2623"/>
    <w:rsid w:val="00FC50F1"/>
    <w:rsid w:val="00FC6FF2"/>
    <w:rsid w:val="00FC7146"/>
    <w:rsid w:val="00FC7A63"/>
    <w:rsid w:val="00FD114C"/>
    <w:rsid w:val="00FD584F"/>
    <w:rsid w:val="00FE06EF"/>
    <w:rsid w:val="00FE0D96"/>
    <w:rsid w:val="00FE1A3A"/>
    <w:rsid w:val="00FE1F8B"/>
    <w:rsid w:val="00FE5805"/>
    <w:rsid w:val="00FF087F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DFDA39-DC0A-4609-8F1B-9215ED2F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Corpodeltesto2Carattere">
    <w:name w:val="Corpo del testo 2 Carattere"/>
    <w:link w:val="Corpodeltesto2"/>
    <w:rsid w:val="00295261"/>
    <w:rPr>
      <w:sz w:val="26"/>
    </w:rPr>
  </w:style>
  <w:style w:type="character" w:customStyle="1" w:styleId="PidipaginaCarattere">
    <w:name w:val="Piè di pagina Carattere"/>
    <w:link w:val="Pidipagina"/>
    <w:uiPriority w:val="99"/>
    <w:rsid w:val="00716ADE"/>
  </w:style>
  <w:style w:type="character" w:customStyle="1" w:styleId="Titolo6Carattere">
    <w:name w:val="Titolo 6 Carattere"/>
    <w:link w:val="Titolo6"/>
    <w:rsid w:val="0043377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558D1-050B-4323-AE75-82FA5360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8027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Vincenzo Vese</cp:lastModifiedBy>
  <cp:revision>32</cp:revision>
  <cp:lastPrinted>2017-09-13T17:06:00Z</cp:lastPrinted>
  <dcterms:created xsi:type="dcterms:W3CDTF">2016-09-19T10:35:00Z</dcterms:created>
  <dcterms:modified xsi:type="dcterms:W3CDTF">2017-09-13T17:07:00Z</dcterms:modified>
</cp:coreProperties>
</file>